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17A0" w:rsidRDefault="008C17A0" w14:paraId="50B9676D" w14:textId="77777777">
      <w:pPr>
        <w:rPr>
          <w:sz w:val="20"/>
        </w:rPr>
      </w:pPr>
    </w:p>
    <w:tbl>
      <w:tblPr>
        <w:tblW w:w="0" w:type="auto"/>
        <w:tblLook w:val="0000" w:firstRow="0" w:lastRow="0" w:firstColumn="0" w:lastColumn="0" w:noHBand="0" w:noVBand="0"/>
      </w:tblPr>
      <w:tblGrid>
        <w:gridCol w:w="4777"/>
        <w:gridCol w:w="3529"/>
      </w:tblGrid>
      <w:tr w:rsidRPr="00DC3D60" w:rsidR="00DC3D60" w:rsidTr="00C132B2" w14:paraId="320C95E7" w14:textId="77777777">
        <w:trPr>
          <w:cantSplit/>
          <w:trHeight w:val="2157"/>
        </w:trPr>
        <w:tc>
          <w:tcPr>
            <w:tcW w:w="6629" w:type="dxa"/>
          </w:tcPr>
          <w:p w:rsidRPr="00DC3D60" w:rsidR="00DC3D60" w:rsidP="00DC3D60" w:rsidRDefault="00DC3D60" w14:paraId="73C1A29A" w14:textId="1DB6A4EE">
            <w:pPr>
              <w:overflowPunct/>
              <w:autoSpaceDE/>
              <w:autoSpaceDN/>
              <w:adjustRightInd/>
              <w:textAlignment w:val="auto"/>
              <w:rPr>
                <w:rFonts w:ascii="Arial" w:hAnsi="Arial" w:cs="Arial"/>
                <w:color w:val="000000"/>
                <w:sz w:val="20"/>
                <w:lang w:eastAsia="en-US"/>
              </w:rPr>
            </w:pPr>
            <w:r w:rsidRPr="00DC3D60">
              <w:rPr>
                <w:rFonts w:ascii="Arial" w:hAnsi="Arial" w:cs="Arial"/>
                <w:color w:val="000000"/>
                <w:sz w:val="20"/>
                <w:lang w:eastAsia="en-US"/>
              </w:rPr>
              <w:t xml:space="preserve">Directorate of </w:t>
            </w:r>
            <w:r w:rsidR="00EB6F45">
              <w:rPr>
                <w:rFonts w:ascii="Arial" w:hAnsi="Arial" w:cs="Arial"/>
                <w:color w:val="000000"/>
                <w:sz w:val="20"/>
                <w:lang w:eastAsia="en-US"/>
              </w:rPr>
              <w:t>Place</w:t>
            </w:r>
          </w:p>
          <w:p w:rsidRPr="00DC3D60" w:rsidR="00DC3D60" w:rsidP="00DC3D60" w:rsidRDefault="00DC3D60" w14:paraId="6687DE43" w14:textId="77777777">
            <w:pPr>
              <w:overflowPunct/>
              <w:autoSpaceDE/>
              <w:autoSpaceDN/>
              <w:adjustRightInd/>
              <w:textAlignment w:val="auto"/>
              <w:rPr>
                <w:rFonts w:ascii="Arial" w:hAnsi="Arial" w:cs="Arial"/>
                <w:color w:val="000000"/>
                <w:sz w:val="20"/>
                <w:lang w:eastAsia="en-US"/>
              </w:rPr>
            </w:pPr>
            <w:r w:rsidRPr="00DC3D60">
              <w:rPr>
                <w:rFonts w:ascii="Arial" w:hAnsi="Arial" w:cs="Arial"/>
                <w:color w:val="000000"/>
                <w:sz w:val="20"/>
                <w:lang w:eastAsia="en-US"/>
              </w:rPr>
              <w:t>Civic Office</w:t>
            </w:r>
          </w:p>
          <w:p w:rsidRPr="00DC3D60" w:rsidR="00DC3D60" w:rsidP="00DC3D60" w:rsidRDefault="00DC3D60" w14:paraId="056694F9" w14:textId="77777777">
            <w:pPr>
              <w:overflowPunct/>
              <w:autoSpaceDE/>
              <w:autoSpaceDN/>
              <w:adjustRightInd/>
              <w:textAlignment w:val="auto"/>
              <w:rPr>
                <w:rFonts w:ascii="Arial" w:hAnsi="Arial" w:cs="Arial"/>
                <w:color w:val="000000"/>
                <w:sz w:val="20"/>
                <w:lang w:eastAsia="en-US"/>
              </w:rPr>
            </w:pPr>
            <w:proofErr w:type="spellStart"/>
            <w:r w:rsidRPr="00DC3D60">
              <w:rPr>
                <w:rFonts w:ascii="Arial" w:hAnsi="Arial" w:cs="Arial"/>
                <w:color w:val="000000"/>
                <w:sz w:val="20"/>
                <w:lang w:eastAsia="en-US"/>
              </w:rPr>
              <w:t>Waterdale</w:t>
            </w:r>
            <w:proofErr w:type="spellEnd"/>
          </w:p>
          <w:p w:rsidRPr="00DC3D60" w:rsidR="00DC3D60" w:rsidP="00DC3D60" w:rsidRDefault="00DC3D60" w14:paraId="4B6DC5C2" w14:textId="77777777">
            <w:pPr>
              <w:overflowPunct/>
              <w:autoSpaceDE/>
              <w:autoSpaceDN/>
              <w:adjustRightInd/>
              <w:textAlignment w:val="auto"/>
              <w:rPr>
                <w:rFonts w:ascii="Arial" w:hAnsi="Arial" w:cs="Arial"/>
                <w:color w:val="000000"/>
                <w:sz w:val="20"/>
                <w:lang w:eastAsia="en-US"/>
              </w:rPr>
            </w:pPr>
            <w:r w:rsidRPr="00DC3D60">
              <w:rPr>
                <w:rFonts w:ascii="Arial" w:hAnsi="Arial" w:cs="Arial"/>
                <w:color w:val="000000"/>
                <w:sz w:val="20"/>
                <w:lang w:eastAsia="en-US"/>
              </w:rPr>
              <w:t>Doncaster</w:t>
            </w:r>
          </w:p>
          <w:p w:rsidRPr="00DC3D60" w:rsidR="00DC3D60" w:rsidP="00DC3D60" w:rsidRDefault="00DC3D60" w14:paraId="4D48913F" w14:textId="77777777">
            <w:pPr>
              <w:overflowPunct/>
              <w:autoSpaceDE/>
              <w:autoSpaceDN/>
              <w:adjustRightInd/>
              <w:textAlignment w:val="auto"/>
              <w:rPr>
                <w:rFonts w:ascii="Arial" w:hAnsi="Arial" w:cs="Arial"/>
                <w:color w:val="000000"/>
                <w:sz w:val="20"/>
                <w:lang w:eastAsia="en-US"/>
              </w:rPr>
            </w:pPr>
            <w:r w:rsidRPr="00DC3D60">
              <w:rPr>
                <w:rFonts w:ascii="Arial" w:hAnsi="Arial" w:cs="Arial"/>
                <w:color w:val="000000"/>
                <w:sz w:val="20"/>
                <w:lang w:eastAsia="en-US"/>
              </w:rPr>
              <w:t>DN1 3BU</w:t>
            </w:r>
          </w:p>
          <w:p w:rsidRPr="00DC3D60" w:rsidR="00DC3D60" w:rsidP="00DC3D60" w:rsidRDefault="00DC3D60" w14:paraId="73F8FBB2" w14:textId="77777777">
            <w:pPr>
              <w:overflowPunct/>
              <w:autoSpaceDE/>
              <w:autoSpaceDN/>
              <w:adjustRightInd/>
              <w:textAlignment w:val="auto"/>
              <w:rPr>
                <w:rFonts w:ascii="Arial" w:hAnsi="Arial" w:cs="Arial"/>
                <w:color w:val="000000"/>
                <w:sz w:val="20"/>
                <w:lang w:eastAsia="en-US"/>
              </w:rPr>
            </w:pPr>
          </w:p>
          <w:p w:rsidRPr="00DC3D60" w:rsidR="00DC3D60" w:rsidP="00DC3D60" w:rsidRDefault="00DC3D60" w14:paraId="7D8D4C31" w14:textId="77777777">
            <w:pPr>
              <w:overflowPunct/>
              <w:autoSpaceDE/>
              <w:autoSpaceDN/>
              <w:adjustRightInd/>
              <w:textAlignment w:val="auto"/>
              <w:rPr>
                <w:rFonts w:ascii="Arial" w:hAnsi="Arial" w:cs="Arial"/>
                <w:b/>
                <w:color w:val="000000"/>
                <w:sz w:val="20"/>
                <w:lang w:eastAsia="en-US"/>
              </w:rPr>
            </w:pPr>
            <w:r w:rsidRPr="00DC3D60">
              <w:rPr>
                <w:rFonts w:ascii="Arial" w:hAnsi="Arial" w:cs="Arial"/>
                <w:color w:val="B31D5D"/>
                <w:sz w:val="20"/>
                <w:lang w:eastAsia="en-US"/>
              </w:rPr>
              <w:t>Email Applications to:</w:t>
            </w:r>
            <w:r w:rsidRPr="00DC3D60">
              <w:rPr>
                <w:rFonts w:ascii="Arial" w:hAnsi="Arial" w:cs="Arial"/>
                <w:b/>
                <w:color w:val="B31D5D"/>
                <w:sz w:val="20"/>
                <w:lang w:eastAsia="en-US"/>
              </w:rPr>
              <w:t xml:space="preserve"> </w:t>
            </w:r>
          </w:p>
          <w:p w:rsidRPr="00DC3D60" w:rsidR="00DC3D60" w:rsidP="00DC3D60" w:rsidRDefault="00525789" w14:paraId="30B0DCDA" w14:textId="77777777">
            <w:pPr>
              <w:overflowPunct/>
              <w:autoSpaceDE/>
              <w:autoSpaceDN/>
              <w:adjustRightInd/>
              <w:textAlignment w:val="auto"/>
              <w:rPr>
                <w:rFonts w:ascii="Arial" w:hAnsi="Arial" w:cs="Arial"/>
                <w:color w:val="000000"/>
                <w:sz w:val="22"/>
                <w:szCs w:val="22"/>
                <w:lang w:eastAsia="en-US"/>
              </w:rPr>
            </w:pPr>
            <w:hyperlink w:history="1" r:id="rId8">
              <w:r w:rsidRPr="00DC3D60" w:rsidR="00DC3D60">
                <w:rPr>
                  <w:rFonts w:ascii="Arial" w:hAnsi="Arial" w:cs="Arial"/>
                  <w:color w:val="0000FF"/>
                  <w:sz w:val="22"/>
                  <w:szCs w:val="22"/>
                  <w:u w:val="single"/>
                  <w:lang w:eastAsia="en-US"/>
                </w:rPr>
                <w:t>HighwayLicences@doncaster.gov.uk</w:t>
              </w:r>
            </w:hyperlink>
          </w:p>
          <w:p w:rsidRPr="00DC3D60" w:rsidR="00DC3D60" w:rsidP="00DC3D60" w:rsidRDefault="00DC3D60" w14:paraId="0C156426" w14:textId="77777777">
            <w:pPr>
              <w:overflowPunct/>
              <w:autoSpaceDE/>
              <w:autoSpaceDN/>
              <w:adjustRightInd/>
              <w:textAlignment w:val="auto"/>
              <w:rPr>
                <w:rFonts w:ascii="Arial" w:hAnsi="Arial" w:cs="Arial"/>
                <w:color w:val="000000"/>
                <w:sz w:val="22"/>
                <w:szCs w:val="22"/>
                <w:lang w:eastAsia="en-US"/>
              </w:rPr>
            </w:pPr>
          </w:p>
          <w:p w:rsidRPr="00DC3D60" w:rsidR="00DC3D60" w:rsidP="00DC3D60" w:rsidRDefault="00DC3D60" w14:paraId="2BAFCE30" w14:textId="77777777">
            <w:pPr>
              <w:overflowPunct/>
              <w:autoSpaceDE/>
              <w:autoSpaceDN/>
              <w:adjustRightInd/>
              <w:textAlignment w:val="auto"/>
              <w:rPr>
                <w:rFonts w:ascii="Arial" w:hAnsi="Arial" w:cs="Arial"/>
                <w:color w:val="000000"/>
                <w:sz w:val="20"/>
                <w:lang w:eastAsia="en-US"/>
              </w:rPr>
            </w:pPr>
          </w:p>
        </w:tc>
        <w:tc>
          <w:tcPr>
            <w:tcW w:w="3847" w:type="dxa"/>
          </w:tcPr>
          <w:p w:rsidRPr="00DC3D60" w:rsidR="00DC3D60" w:rsidP="00DC3D60" w:rsidRDefault="00F435F5" w14:paraId="1285CCC0" w14:textId="77777777">
            <w:pPr>
              <w:keepNext/>
              <w:overflowPunct/>
              <w:autoSpaceDE/>
              <w:autoSpaceDN/>
              <w:adjustRightInd/>
              <w:jc w:val="center"/>
              <w:textAlignment w:val="auto"/>
              <w:outlineLvl w:val="0"/>
              <w:rPr>
                <w:rFonts w:ascii="Arial" w:hAnsi="Arial"/>
                <w:color w:val="000000"/>
                <w:sz w:val="22"/>
                <w:u w:val="single"/>
                <w:lang w:eastAsia="en-US"/>
              </w:rPr>
            </w:pPr>
            <w:r w:rsidRPr="00F435F5">
              <w:rPr>
                <w:rFonts w:ascii="Arial" w:hAnsi="Arial"/>
                <w:noProof/>
                <w:color w:val="000000"/>
                <w:sz w:val="22"/>
                <w:u w:val="single"/>
              </w:rPr>
              <w:drawing>
                <wp:inline distT="0" distB="0" distL="0" distR="0" wp14:anchorId="3EB40F66" wp14:editId="1CBF8C01">
                  <wp:extent cx="1992766" cy="962025"/>
                  <wp:effectExtent l="0" t="0" r="7620" b="0"/>
                  <wp:docPr id="2" name="Picture 2" descr="C:\Users\julieal\OneDrive - Doncaster Metropolitan Borough Council\Documents\5.  Web &amp;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l\OneDrive - Doncaster Metropolitan Borough Council\Documents\5.  Web &amp; Form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552" cy="962887"/>
                          </a:xfrm>
                          <a:prstGeom prst="rect">
                            <a:avLst/>
                          </a:prstGeom>
                          <a:noFill/>
                          <a:ln>
                            <a:noFill/>
                          </a:ln>
                        </pic:spPr>
                      </pic:pic>
                    </a:graphicData>
                  </a:graphic>
                </wp:inline>
              </w:drawing>
            </w:r>
          </w:p>
        </w:tc>
      </w:tr>
    </w:tbl>
    <w:p w:rsidRPr="008E5D22" w:rsidR="00494DC7" w:rsidP="00DC3D60" w:rsidRDefault="00494DC7" w14:paraId="27DF8294" w14:textId="77777777">
      <w:pPr>
        <w:pStyle w:val="Heading1"/>
        <w:rPr>
          <w:rFonts w:ascii="Arial" w:hAnsi="Arial" w:cs="Arial"/>
          <w:b/>
          <w:color w:val="B31D5D"/>
          <w:sz w:val="24"/>
          <w:szCs w:val="18"/>
          <w:lang w:eastAsia="en-US"/>
        </w:rPr>
      </w:pPr>
      <w:r w:rsidRPr="008E5D22">
        <w:rPr>
          <w:rFonts w:ascii="Arial" w:hAnsi="Arial" w:cs="Arial"/>
          <w:b/>
          <w:color w:val="B31D5D"/>
          <w:sz w:val="24"/>
          <w:szCs w:val="18"/>
          <w:lang w:eastAsia="en-US"/>
        </w:rPr>
        <w:t>Application/Permission to place Crane</w:t>
      </w:r>
      <w:r w:rsidRPr="008E5D22" w:rsidR="008E5D22">
        <w:rPr>
          <w:rFonts w:ascii="Arial" w:hAnsi="Arial" w:cs="Arial"/>
          <w:b/>
          <w:color w:val="B31D5D"/>
          <w:sz w:val="24"/>
          <w:szCs w:val="18"/>
          <w:lang w:eastAsia="en-US"/>
        </w:rPr>
        <w:t>/Apparatus</w:t>
      </w:r>
      <w:r w:rsidRPr="008E5D22">
        <w:rPr>
          <w:rFonts w:ascii="Arial" w:hAnsi="Arial" w:cs="Arial"/>
          <w:b/>
          <w:color w:val="B31D5D"/>
          <w:sz w:val="24"/>
          <w:szCs w:val="18"/>
          <w:lang w:eastAsia="en-US"/>
        </w:rPr>
        <w:t xml:space="preserve"> </w:t>
      </w:r>
      <w:r w:rsidR="008E5D22">
        <w:rPr>
          <w:rFonts w:ascii="Arial" w:hAnsi="Arial" w:cs="Arial"/>
          <w:b/>
          <w:color w:val="B31D5D"/>
          <w:sz w:val="24"/>
          <w:szCs w:val="18"/>
          <w:lang w:eastAsia="en-US"/>
        </w:rPr>
        <w:t xml:space="preserve">on or </w:t>
      </w:r>
      <w:r w:rsidRPr="008E5D22">
        <w:rPr>
          <w:rFonts w:ascii="Arial" w:hAnsi="Arial" w:cs="Arial"/>
          <w:b/>
          <w:color w:val="B31D5D"/>
          <w:sz w:val="24"/>
          <w:szCs w:val="18"/>
          <w:lang w:eastAsia="en-US"/>
        </w:rPr>
        <w:t>over the Highway</w:t>
      </w:r>
    </w:p>
    <w:p w:rsidRPr="008E5D22" w:rsidR="008C17A0" w:rsidP="00DC3D60" w:rsidRDefault="00494DC7" w14:paraId="44A1426E" w14:textId="77777777">
      <w:pPr>
        <w:pStyle w:val="Heading1"/>
        <w:rPr>
          <w:rFonts w:ascii="Arial" w:hAnsi="Arial" w:cs="Arial"/>
          <w:b/>
          <w:color w:val="B31D5D"/>
          <w:sz w:val="24"/>
          <w:szCs w:val="18"/>
          <w:lang w:eastAsia="en-US"/>
        </w:rPr>
      </w:pPr>
      <w:r w:rsidRPr="008E5D22">
        <w:rPr>
          <w:rFonts w:ascii="Arial" w:hAnsi="Arial" w:cs="Arial"/>
          <w:b/>
          <w:color w:val="B31D5D"/>
          <w:sz w:val="24"/>
          <w:szCs w:val="18"/>
          <w:lang w:eastAsia="en-US"/>
        </w:rPr>
        <w:t>Highway</w:t>
      </w:r>
      <w:r w:rsidR="008E5D22">
        <w:rPr>
          <w:rFonts w:ascii="Arial" w:hAnsi="Arial" w:cs="Arial"/>
          <w:b/>
          <w:color w:val="B31D5D"/>
          <w:sz w:val="24"/>
          <w:szCs w:val="18"/>
          <w:lang w:eastAsia="en-US"/>
        </w:rPr>
        <w:t>s</w:t>
      </w:r>
      <w:r w:rsidRPr="008E5D22">
        <w:rPr>
          <w:rFonts w:ascii="Arial" w:hAnsi="Arial" w:cs="Arial"/>
          <w:b/>
          <w:color w:val="B31D5D"/>
          <w:sz w:val="24"/>
          <w:szCs w:val="18"/>
          <w:lang w:eastAsia="en-US"/>
        </w:rPr>
        <w:t xml:space="preserve"> Act Section 178</w:t>
      </w:r>
    </w:p>
    <w:p w:rsidR="008C17A0" w:rsidRDefault="008C17A0" w14:paraId="797E478E" w14:textId="77777777">
      <w:pPr>
        <w:rPr>
          <w:sz w:val="20"/>
        </w:rPr>
      </w:pPr>
    </w:p>
    <w:p w:rsidR="008C17A0" w:rsidRDefault="008C17A0" w14:paraId="7C8C0B5E" w14:textId="77777777">
      <w:pPr>
        <w:rPr>
          <w:sz w:val="20"/>
        </w:rPr>
      </w:pPr>
    </w:p>
    <w:p w:rsidR="00DC3D60" w:rsidRDefault="00DC3D60" w14:paraId="239D0DDC" w14:textId="77777777">
      <w:pPr>
        <w:rPr>
          <w:rFonts w:ascii="Arial" w:hAnsi="Arial" w:cs="Arial"/>
          <w:sz w:val="20"/>
        </w:rPr>
      </w:pPr>
      <w:r w:rsidRPr="00140687">
        <w:rPr>
          <w:rFonts w:ascii="Arial" w:hAnsi="Arial" w:cs="Arial"/>
          <w:b/>
          <w:sz w:val="22"/>
          <w:szCs w:val="24"/>
          <w:lang w:eastAsia="en-US"/>
        </w:rPr>
        <w:t>Permit No:</w:t>
      </w:r>
      <w:r>
        <w:rPr>
          <w:rFonts w:ascii="Arial" w:hAnsi="Arial" w:cs="Arial"/>
          <w:sz w:val="20"/>
        </w:rPr>
        <w:t xml:space="preserve">    </w:t>
      </w:r>
      <w:sdt>
        <w:sdtPr>
          <w:rPr>
            <w:rFonts w:ascii="Arial" w:hAnsi="Arial" w:cs="Arial"/>
            <w:sz w:val="20"/>
          </w:rPr>
          <w:id w:val="1710526340"/>
          <w:placeholder>
            <w:docPart w:val="B5B9869397A3451287429D3DC7EA0AE0"/>
          </w:placeholder>
          <w:showingPlcHdr/>
          <w:text/>
        </w:sdtPr>
        <w:sdtEndPr/>
        <w:sdtContent>
          <w:r w:rsidRPr="00DC3D60">
            <w:rPr>
              <w:rStyle w:val="PlaceholderText"/>
              <w:rFonts w:ascii="Arial" w:hAnsi="Arial" w:cs="Arial"/>
            </w:rPr>
            <w:t>Click or tap here to enter text.</w:t>
          </w:r>
        </w:sdtContent>
      </w:sdt>
    </w:p>
    <w:p w:rsidRPr="00ED0E30" w:rsidR="008C17A0" w:rsidRDefault="00DC3D60" w14:paraId="5B297C60" w14:textId="77777777">
      <w:pPr>
        <w:rPr>
          <w:rFonts w:ascii="Arial" w:hAnsi="Arial" w:cs="Arial"/>
          <w:sz w:val="20"/>
        </w:rPr>
      </w:pPr>
      <w:r w:rsidRPr="00140687">
        <w:rPr>
          <w:rFonts w:ascii="Arial" w:hAnsi="Arial" w:cs="Arial"/>
          <w:b/>
          <w:sz w:val="22"/>
          <w:szCs w:val="24"/>
          <w:lang w:eastAsia="en-US"/>
        </w:rPr>
        <w:t>Receipt No:</w:t>
      </w:r>
      <w:r w:rsidRPr="00DC3D60">
        <w:rPr>
          <w:rFonts w:ascii="Arial" w:hAnsi="Arial" w:cs="Arial"/>
          <w:sz w:val="20"/>
        </w:rPr>
        <w:t xml:space="preserve">  </w:t>
      </w:r>
      <w:sdt>
        <w:sdtPr>
          <w:rPr>
            <w:rFonts w:ascii="Arial" w:hAnsi="Arial" w:cs="Arial"/>
            <w:sz w:val="20"/>
          </w:rPr>
          <w:id w:val="2045476329"/>
          <w:placeholder>
            <w:docPart w:val="873C4E8DF7F4487A9DF1C15367937481"/>
          </w:placeholder>
          <w:showingPlcHdr/>
          <w:text/>
        </w:sdtPr>
        <w:sdtEndPr/>
        <w:sdtContent>
          <w:r w:rsidRPr="00DC3D60">
            <w:rPr>
              <w:rStyle w:val="PlaceholderText"/>
              <w:rFonts w:ascii="Arial" w:hAnsi="Arial" w:cs="Arial"/>
            </w:rPr>
            <w:t>Click or tap here to enter text.</w:t>
          </w:r>
        </w:sdtContent>
      </w:sdt>
    </w:p>
    <w:p w:rsidRPr="00ED0E30" w:rsidR="00ED0E30" w:rsidP="00ED0E30" w:rsidRDefault="00ED0E30" w14:paraId="61954557" w14:textId="77777777">
      <w:pPr>
        <w:overflowPunct/>
        <w:autoSpaceDE/>
        <w:autoSpaceDN/>
        <w:adjustRightInd/>
        <w:textAlignment w:val="auto"/>
        <w:rPr>
          <w:rFonts w:ascii="Arial" w:hAnsi="Arial" w:cs="Arial"/>
          <w:b/>
          <w:szCs w:val="24"/>
          <w:lang w:eastAsia="en-US"/>
        </w:rPr>
      </w:pPr>
    </w:p>
    <w:p w:rsidRPr="00ED0E30" w:rsidR="00ED0E30" w:rsidP="00ED0E30" w:rsidRDefault="00ED0E30" w14:paraId="36920BF9" w14:textId="77777777">
      <w:pPr>
        <w:overflowPunct/>
        <w:autoSpaceDE/>
        <w:autoSpaceDN/>
        <w:adjustRightInd/>
        <w:textAlignment w:val="auto"/>
        <w:rPr>
          <w:rFonts w:ascii="Arial" w:hAnsi="Arial"/>
          <w:color w:val="000000"/>
          <w:sz w:val="20"/>
          <w:lang w:eastAsia="en-US"/>
        </w:rPr>
      </w:pPr>
      <w:r w:rsidRPr="00ED0E30">
        <w:rPr>
          <w:rFonts w:ascii="Arial" w:hAnsi="Arial" w:cs="Arial"/>
          <w:b/>
          <w:color w:val="B31D5D"/>
          <w:sz w:val="22"/>
          <w:szCs w:val="18"/>
          <w:u w:val="single"/>
          <w:lang w:eastAsia="en-US"/>
        </w:rPr>
        <w:t>Details of Applicant:</w:t>
      </w:r>
      <w:r w:rsidRPr="00ED0E30">
        <w:rPr>
          <w:rFonts w:ascii="Arial" w:hAnsi="Arial" w:cs="Arial"/>
          <w:b/>
          <w:color w:val="B31D5D"/>
          <w:sz w:val="20"/>
          <w:szCs w:val="18"/>
          <w:lang w:eastAsia="en-US"/>
        </w:rPr>
        <w:t xml:space="preserve">    </w:t>
      </w:r>
      <w:r w:rsidRPr="00ED0E30">
        <w:rPr>
          <w:rFonts w:ascii="Arial" w:hAnsi="Arial" w:cs="Arial"/>
          <w:b/>
          <w:sz w:val="22"/>
          <w:szCs w:val="24"/>
          <w:lang w:eastAsia="en-US"/>
        </w:rPr>
        <w:t>Company Name:</w:t>
      </w:r>
      <w:r w:rsidRPr="00ED0E30">
        <w:rPr>
          <w:rFonts w:ascii="Arial" w:hAnsi="Arial"/>
          <w:color w:val="000000"/>
          <w:sz w:val="20"/>
          <w:lang w:eastAsia="en-US"/>
        </w:rPr>
        <w:t xml:space="preserve">    </w:t>
      </w:r>
      <w:sdt>
        <w:sdtPr>
          <w:rPr>
            <w:rFonts w:ascii="Arial" w:hAnsi="Arial"/>
            <w:color w:val="000000"/>
            <w:sz w:val="20"/>
            <w:lang w:eastAsia="en-US"/>
          </w:rPr>
          <w:id w:val="610705019"/>
          <w:placeholder>
            <w:docPart w:val="5CF05CB494C2401181ADEAF8311F7A1C"/>
          </w:placeholder>
          <w:showingPlcHdr/>
          <w:text/>
        </w:sdtPr>
        <w:sdtEndPr/>
        <w:sdtContent>
          <w:r w:rsidRPr="00ED0E30">
            <w:rPr>
              <w:rFonts w:ascii="Arial" w:hAnsi="Arial" w:cs="Arial"/>
              <w:color w:val="808080"/>
              <w:szCs w:val="24"/>
              <w:lang w:eastAsia="en-US"/>
            </w:rPr>
            <w:t>Click or tap here to enter text.</w:t>
          </w:r>
        </w:sdtContent>
      </w:sdt>
    </w:p>
    <w:p w:rsidRPr="00ED0E30" w:rsidR="00ED0E30" w:rsidP="00ED0E30" w:rsidRDefault="00ED0E30" w14:paraId="1BE2227B" w14:textId="77777777">
      <w:pPr>
        <w:overflowPunct/>
        <w:autoSpaceDE/>
        <w:autoSpaceDN/>
        <w:adjustRightInd/>
        <w:textAlignment w:val="auto"/>
        <w:rPr>
          <w:rFonts w:ascii="Arial" w:hAnsi="Arial" w:cs="Arial"/>
          <w:b/>
          <w:color w:val="B31D5D"/>
          <w:sz w:val="20"/>
          <w:szCs w:val="18"/>
          <w:lang w:eastAsia="en-US"/>
        </w:rPr>
      </w:pPr>
    </w:p>
    <w:p w:rsidRPr="00ED0E30" w:rsidR="00ED0E30" w:rsidP="00ED0E30" w:rsidRDefault="00ED0E30" w14:paraId="4D51860D" w14:textId="77777777">
      <w:pPr>
        <w:overflowPunct/>
        <w:autoSpaceDE/>
        <w:autoSpaceDN/>
        <w:adjustRightInd/>
        <w:textAlignment w:val="auto"/>
        <w:rPr>
          <w:rFonts w:ascii="Arial" w:hAnsi="Arial"/>
          <w:color w:val="000000"/>
          <w:sz w:val="20"/>
          <w:lang w:eastAsia="en-US"/>
        </w:rPr>
      </w:pPr>
      <w:r w:rsidRPr="00ED0E30">
        <w:rPr>
          <w:rFonts w:ascii="Arial" w:hAnsi="Arial" w:cs="Arial"/>
          <w:b/>
          <w:sz w:val="22"/>
          <w:szCs w:val="24"/>
          <w:lang w:eastAsia="en-US"/>
        </w:rPr>
        <w:t xml:space="preserve">Contact Name:    </w:t>
      </w:r>
      <w:sdt>
        <w:sdtPr>
          <w:rPr>
            <w:rFonts w:ascii="Arial" w:hAnsi="Arial" w:cs="Arial"/>
            <w:b/>
            <w:sz w:val="22"/>
            <w:szCs w:val="24"/>
            <w:lang w:eastAsia="en-US"/>
          </w:rPr>
          <w:id w:val="-170805902"/>
          <w:placeholder>
            <w:docPart w:val="C069C629F4A1446EBA547AA6FEC5F76A"/>
          </w:placeholder>
          <w:showingPlcHdr/>
          <w:text/>
        </w:sdtPr>
        <w:sdtEndPr/>
        <w:sdtContent>
          <w:r w:rsidRPr="00ED0E30">
            <w:rPr>
              <w:rFonts w:ascii="Arial" w:hAnsi="Arial" w:eastAsia="Calibri" w:cs="Arial"/>
              <w:color w:val="808080"/>
              <w:szCs w:val="24"/>
              <w:lang w:eastAsia="en-US"/>
            </w:rPr>
            <w:t>Click or tap here to enter text.</w:t>
          </w:r>
        </w:sdtContent>
      </w:sdt>
      <w:r w:rsidRPr="00ED0E30">
        <w:rPr>
          <w:rFonts w:ascii="Arial" w:hAnsi="Arial"/>
          <w:color w:val="000000"/>
          <w:sz w:val="20"/>
          <w:lang w:eastAsia="en-US"/>
        </w:rPr>
        <w:t xml:space="preserve"> </w:t>
      </w:r>
    </w:p>
    <w:p w:rsidRPr="00ED0E30" w:rsidR="00ED0E30" w:rsidP="00ED0E30" w:rsidRDefault="00ED0E30" w14:paraId="4B90717F" w14:textId="77777777">
      <w:pPr>
        <w:overflowPunct/>
        <w:autoSpaceDE/>
        <w:autoSpaceDN/>
        <w:adjustRightInd/>
        <w:textAlignment w:val="auto"/>
        <w:rPr>
          <w:rFonts w:ascii="Arial" w:hAnsi="Arial"/>
          <w:color w:val="000000"/>
          <w:sz w:val="20"/>
          <w:lang w:eastAsia="en-US"/>
        </w:rPr>
      </w:pPr>
      <w:r w:rsidRPr="00ED0E30">
        <w:rPr>
          <w:rFonts w:ascii="Arial" w:hAnsi="Arial" w:cs="Arial"/>
          <w:b/>
          <w:sz w:val="22"/>
          <w:szCs w:val="24"/>
          <w:lang w:eastAsia="en-US"/>
        </w:rPr>
        <w:t>Email Address:</w:t>
      </w:r>
      <w:r w:rsidRPr="00ED0E30">
        <w:rPr>
          <w:rFonts w:ascii="Arial" w:hAnsi="Arial"/>
          <w:color w:val="000000"/>
          <w:sz w:val="20"/>
          <w:lang w:eastAsia="en-US"/>
        </w:rPr>
        <w:t xml:space="preserve">   </w:t>
      </w:r>
      <w:sdt>
        <w:sdtPr>
          <w:rPr>
            <w:rFonts w:ascii="Arial" w:hAnsi="Arial"/>
            <w:color w:val="000000"/>
            <w:sz w:val="20"/>
            <w:lang w:eastAsia="en-US"/>
          </w:rPr>
          <w:id w:val="1583026596"/>
          <w:placeholder>
            <w:docPart w:val="5CF05CB494C2401181ADEAF8311F7A1C"/>
          </w:placeholder>
          <w:showingPlcHdr/>
          <w:text w:multiLine="1"/>
        </w:sdtPr>
        <w:sdtEndPr/>
        <w:sdtContent>
          <w:r w:rsidRPr="00ED0E30" w:rsidR="00686AB3">
            <w:rPr>
              <w:rFonts w:ascii="Arial" w:hAnsi="Arial" w:cs="Arial"/>
              <w:color w:val="808080"/>
              <w:szCs w:val="24"/>
              <w:lang w:eastAsia="en-US"/>
            </w:rPr>
            <w:t>Click or tap here to enter text.</w:t>
          </w:r>
        </w:sdtContent>
      </w:sdt>
    </w:p>
    <w:p w:rsidRPr="00ED0E30" w:rsidR="00ED0E30" w:rsidP="00ED0E30" w:rsidRDefault="00ED0E30" w14:paraId="7F5EE7A1" w14:textId="77777777">
      <w:pPr>
        <w:overflowPunct/>
        <w:autoSpaceDE/>
        <w:autoSpaceDN/>
        <w:adjustRightInd/>
        <w:textAlignment w:val="auto"/>
        <w:rPr>
          <w:rFonts w:ascii="Arial" w:hAnsi="Arial"/>
          <w:color w:val="000000"/>
          <w:sz w:val="20"/>
          <w:lang w:eastAsia="en-US"/>
        </w:rPr>
      </w:pPr>
    </w:p>
    <w:p w:rsidRPr="00ED0E30" w:rsidR="00ED0E30" w:rsidP="00ED0E30" w:rsidRDefault="00ED0E30" w14:paraId="76E90B2A" w14:textId="77777777">
      <w:pPr>
        <w:overflowPunct/>
        <w:autoSpaceDE/>
        <w:autoSpaceDN/>
        <w:adjustRightInd/>
        <w:textAlignment w:val="auto"/>
        <w:rPr>
          <w:rFonts w:ascii="Arial" w:hAnsi="Arial"/>
          <w:color w:val="000000"/>
          <w:sz w:val="20"/>
          <w:lang w:eastAsia="en-US"/>
        </w:rPr>
      </w:pPr>
      <w:r w:rsidRPr="00ED0E30">
        <w:rPr>
          <w:rFonts w:ascii="Arial" w:hAnsi="Arial" w:cs="Arial"/>
          <w:b/>
          <w:sz w:val="22"/>
          <w:szCs w:val="24"/>
          <w:lang w:eastAsia="en-US"/>
        </w:rPr>
        <w:t>Company Address:</w:t>
      </w:r>
      <w:r w:rsidRPr="00ED0E30">
        <w:rPr>
          <w:rFonts w:ascii="Arial" w:hAnsi="Arial"/>
          <w:color w:val="000000"/>
          <w:sz w:val="20"/>
          <w:lang w:eastAsia="en-US"/>
        </w:rPr>
        <w:tab/>
      </w:r>
      <w:r w:rsidRPr="00ED0E30">
        <w:rPr>
          <w:rFonts w:ascii="Arial" w:hAnsi="Arial"/>
          <w:color w:val="000000"/>
          <w:sz w:val="20"/>
          <w:lang w:eastAsia="en-US"/>
        </w:rPr>
        <w:tab/>
      </w:r>
      <w:r>
        <w:rPr>
          <w:rFonts w:ascii="Arial" w:hAnsi="Arial"/>
          <w:color w:val="000000"/>
          <w:sz w:val="20"/>
          <w:lang w:eastAsia="en-US"/>
        </w:rPr>
        <w:t xml:space="preserve">           </w:t>
      </w:r>
      <w:r w:rsidRPr="00ED0E30">
        <w:rPr>
          <w:rFonts w:ascii="Arial" w:hAnsi="Arial" w:cs="Arial"/>
          <w:b/>
          <w:sz w:val="22"/>
          <w:szCs w:val="24"/>
          <w:lang w:eastAsia="en-US"/>
        </w:rPr>
        <w:t xml:space="preserve">Telephone (office hours): </w:t>
      </w:r>
      <w:r w:rsidRPr="00ED0E30">
        <w:rPr>
          <w:rFonts w:ascii="Arial" w:hAnsi="Arial" w:cs="Arial"/>
          <w:b/>
          <w:sz w:val="22"/>
          <w:szCs w:val="24"/>
          <w:lang w:eastAsia="en-US"/>
        </w:rPr>
        <w:tab/>
      </w:r>
    </w:p>
    <w:p w:rsidRPr="00ED0E30" w:rsidR="00ED0E30" w:rsidP="00ED0E30" w:rsidRDefault="00525789" w14:paraId="655E37E0" w14:textId="77777777">
      <w:pPr>
        <w:overflowPunct/>
        <w:autoSpaceDE/>
        <w:autoSpaceDN/>
        <w:adjustRightInd/>
        <w:textAlignment w:val="auto"/>
        <w:rPr>
          <w:rFonts w:ascii="Arial" w:hAnsi="Arial"/>
          <w:color w:val="000000"/>
          <w:sz w:val="20"/>
          <w:lang w:eastAsia="en-US"/>
        </w:rPr>
      </w:pPr>
      <w:sdt>
        <w:sdtPr>
          <w:rPr>
            <w:rFonts w:ascii="Arial" w:hAnsi="Arial"/>
            <w:color w:val="000000"/>
            <w:sz w:val="20"/>
            <w:lang w:eastAsia="en-US"/>
          </w:rPr>
          <w:id w:val="1173142503"/>
          <w:placeholder>
            <w:docPart w:val="90F8DB72C62B4BEBAD7383A91D36691B"/>
          </w:placeholder>
          <w:showingPlcHdr/>
          <w:text/>
        </w:sdtPr>
        <w:sdtEndPr/>
        <w:sdtContent>
          <w:r w:rsidRPr="00ED0E30" w:rsidR="00ED0E30">
            <w:rPr>
              <w:rFonts w:ascii="Arial" w:hAnsi="Arial" w:eastAsia="Calibri" w:cs="Arial"/>
              <w:color w:val="808080"/>
              <w:szCs w:val="24"/>
              <w:lang w:eastAsia="en-US"/>
            </w:rPr>
            <w:t>Click or tap here to enter text.</w:t>
          </w:r>
        </w:sdtContent>
      </w:sdt>
      <w:r w:rsidR="00ED0E30">
        <w:rPr>
          <w:rFonts w:ascii="Arial" w:hAnsi="Arial"/>
          <w:color w:val="000000"/>
          <w:sz w:val="20"/>
          <w:lang w:eastAsia="en-US"/>
        </w:rPr>
        <w:t xml:space="preserve">    </w:t>
      </w:r>
      <w:r w:rsidRPr="00ED0E30" w:rsidR="00ED0E30">
        <w:rPr>
          <w:rFonts w:ascii="Arial" w:hAnsi="Arial"/>
          <w:color w:val="000000"/>
          <w:sz w:val="20"/>
          <w:lang w:eastAsia="en-US"/>
        </w:rPr>
        <w:t xml:space="preserve">   </w:t>
      </w:r>
      <w:sdt>
        <w:sdtPr>
          <w:rPr>
            <w:rFonts w:ascii="Arial" w:hAnsi="Arial"/>
            <w:color w:val="000000"/>
            <w:sz w:val="20"/>
            <w:lang w:eastAsia="en-US"/>
          </w:rPr>
          <w:id w:val="986431915"/>
          <w:placeholder>
            <w:docPart w:val="5CF05CB494C2401181ADEAF8311F7A1C"/>
          </w:placeholder>
          <w:showingPlcHdr/>
          <w:text/>
        </w:sdtPr>
        <w:sdtEndPr/>
        <w:sdtContent>
          <w:r w:rsidRPr="00ED0E30" w:rsidR="00686AB3">
            <w:rPr>
              <w:rFonts w:ascii="Arial" w:hAnsi="Arial" w:cs="Arial"/>
              <w:color w:val="808080"/>
              <w:szCs w:val="24"/>
              <w:lang w:eastAsia="en-US"/>
            </w:rPr>
            <w:t>Click or tap here to enter text.</w:t>
          </w:r>
        </w:sdtContent>
      </w:sdt>
    </w:p>
    <w:sdt>
      <w:sdtPr>
        <w:id w:val="567623026"/>
        <w:placeholder>
          <w:docPart w:val="5CF05CB494C2401181ADEAF8311F7A1C"/>
        </w:placeholder>
        <w:showingPlcHdr/>
        <w:text/>
        <w:rPr>
          <w:rFonts w:ascii="Arial" w:hAnsi="Arial" w:cs="Arial"/>
          <w:b w:val="1"/>
          <w:bCs w:val="1"/>
          <w:lang w:eastAsia="en-US"/>
        </w:rPr>
      </w:sdtPr>
      <w:sdtEndPr>
        <w:rPr>
          <w:rFonts w:ascii="Arial" w:hAnsi="Arial" w:cs="Arial"/>
          <w:b w:val="1"/>
          <w:bCs w:val="1"/>
          <w:lang w:eastAsia="en-US"/>
        </w:rPr>
      </w:sdtEndPr>
      <w:sdtContent>
        <w:p w:rsidRPr="00ED0E30" w:rsidR="00ED0E30" w:rsidP="00ED0E30" w:rsidRDefault="00686AB3" w14:paraId="6A9282AF" w14:textId="77777777">
          <w:pPr>
            <w:overflowPunct/>
            <w:autoSpaceDE/>
            <w:autoSpaceDN/>
            <w:adjustRightInd/>
            <w:textAlignment w:val="auto"/>
            <w:rPr>
              <w:rFonts w:ascii="Arial" w:hAnsi="Arial" w:cs="Arial"/>
              <w:b/>
              <w:szCs w:val="24"/>
              <w:lang w:eastAsia="en-US"/>
            </w:rPr>
          </w:pPr>
          <w:r w:rsidRPr="00ED0E30">
            <w:rPr>
              <w:rFonts w:ascii="Arial" w:hAnsi="Arial" w:cs="Arial"/>
              <w:color w:val="808080"/>
              <w:szCs w:val="24"/>
              <w:lang w:eastAsia="en-US"/>
            </w:rPr>
            <w:t>Click or tap here to enter text.</w:t>
          </w:r>
        </w:p>
      </w:sdtContent>
    </w:sdt>
    <w:p w:rsidRPr="00ED0E30" w:rsidR="00ED0E30" w:rsidP="00ED0E30" w:rsidRDefault="00525789" w14:paraId="11AC6C83" w14:textId="77777777">
      <w:pPr>
        <w:overflowPunct/>
        <w:autoSpaceDE/>
        <w:autoSpaceDN/>
        <w:adjustRightInd/>
        <w:textAlignment w:val="auto"/>
        <w:rPr>
          <w:rFonts w:ascii="Arial" w:hAnsi="Arial"/>
          <w:color w:val="000000"/>
          <w:sz w:val="20"/>
          <w:lang w:eastAsia="en-US"/>
        </w:rPr>
      </w:pPr>
      <w:sdt>
        <w:sdtPr>
          <w:rPr>
            <w:rFonts w:ascii="Arial" w:hAnsi="Arial" w:cs="Arial"/>
            <w:b/>
            <w:szCs w:val="24"/>
            <w:lang w:eastAsia="en-US"/>
          </w:rPr>
          <w:id w:val="-1853333616"/>
          <w:placeholder>
            <w:docPart w:val="5CF05CB494C2401181ADEAF8311F7A1C"/>
          </w:placeholder>
          <w:showingPlcHdr/>
          <w:text/>
        </w:sdtPr>
        <w:sdtEndPr/>
        <w:sdtContent>
          <w:r w:rsidRPr="00ED0E30" w:rsidR="00686AB3">
            <w:rPr>
              <w:rFonts w:ascii="Arial" w:hAnsi="Arial" w:cs="Arial"/>
              <w:color w:val="808080"/>
              <w:szCs w:val="24"/>
              <w:lang w:eastAsia="en-US"/>
            </w:rPr>
            <w:t>Click or tap here to enter text.</w:t>
          </w:r>
        </w:sdtContent>
      </w:sdt>
      <w:r w:rsidR="00ED0E30">
        <w:rPr>
          <w:rFonts w:ascii="Arial" w:hAnsi="Arial" w:cs="Arial"/>
          <w:b/>
          <w:szCs w:val="24"/>
          <w:lang w:eastAsia="en-US"/>
        </w:rPr>
        <w:t xml:space="preserve">      </w:t>
      </w:r>
      <w:r w:rsidRPr="00ED0E30" w:rsidR="00ED0E30">
        <w:rPr>
          <w:rFonts w:ascii="Arial" w:hAnsi="Arial" w:cs="Arial"/>
          <w:b/>
          <w:sz w:val="22"/>
          <w:szCs w:val="24"/>
          <w:lang w:eastAsia="en-US"/>
        </w:rPr>
        <w:t>Emergency Telephone (outside office hours):</w:t>
      </w:r>
    </w:p>
    <w:sdt>
      <w:sdtPr>
        <w:id w:val="-1079749272"/>
        <w:placeholder>
          <w:docPart w:val="5CF05CB494C2401181ADEAF8311F7A1C"/>
        </w:placeholder>
        <w:showingPlcHdr/>
        <w:text/>
        <w:rPr>
          <w:rFonts w:ascii="Arial" w:hAnsi="Arial" w:cs="Arial"/>
          <w:b w:val="1"/>
          <w:bCs w:val="1"/>
          <w:lang w:eastAsia="en-US"/>
        </w:rPr>
      </w:sdtPr>
      <w:sdtEndPr>
        <w:rPr>
          <w:rFonts w:ascii="Arial" w:hAnsi="Arial" w:cs="Arial"/>
          <w:b w:val="1"/>
          <w:bCs w:val="1"/>
          <w:lang w:eastAsia="en-US"/>
        </w:rPr>
      </w:sdtEndPr>
      <w:sdtContent>
        <w:p w:rsidRPr="00ED0E30" w:rsidR="00ED0E30" w:rsidP="00ED0E30" w:rsidRDefault="00686AB3" w14:paraId="1ECB9783" w14:textId="77777777">
          <w:pPr>
            <w:overflowPunct/>
            <w:autoSpaceDE/>
            <w:autoSpaceDN/>
            <w:adjustRightInd/>
            <w:textAlignment w:val="auto"/>
            <w:rPr>
              <w:rFonts w:ascii="Arial" w:hAnsi="Arial" w:cs="Arial"/>
              <w:b/>
              <w:szCs w:val="24"/>
              <w:lang w:eastAsia="en-US"/>
            </w:rPr>
          </w:pPr>
          <w:r w:rsidRPr="00ED0E30">
            <w:rPr>
              <w:rFonts w:ascii="Arial" w:hAnsi="Arial" w:cs="Arial"/>
              <w:color w:val="808080"/>
              <w:szCs w:val="24"/>
              <w:lang w:eastAsia="en-US"/>
            </w:rPr>
            <w:t>Click or tap here to enter text.</w:t>
          </w:r>
        </w:p>
      </w:sdtContent>
    </w:sdt>
    <w:p w:rsidRPr="00C12173" w:rsidR="00ED0E30" w:rsidP="00C12173" w:rsidRDefault="00525789" w14:paraId="03803FBB" w14:textId="77777777">
      <w:pPr>
        <w:overflowPunct/>
        <w:autoSpaceDE/>
        <w:autoSpaceDN/>
        <w:adjustRightInd/>
        <w:textAlignment w:val="auto"/>
        <w:rPr>
          <w:rFonts w:ascii="Arial" w:hAnsi="Arial" w:cs="Arial"/>
          <w:b/>
          <w:szCs w:val="24"/>
          <w:lang w:eastAsia="en-US"/>
        </w:rPr>
      </w:pPr>
      <w:sdt>
        <w:sdtPr>
          <w:rPr>
            <w:rFonts w:ascii="Arial" w:hAnsi="Arial" w:cs="Arial"/>
            <w:b/>
            <w:szCs w:val="24"/>
            <w:lang w:eastAsia="en-US"/>
          </w:rPr>
          <w:id w:val="1056744276"/>
          <w:placeholder>
            <w:docPart w:val="5CF05CB494C2401181ADEAF8311F7A1C"/>
          </w:placeholder>
          <w:showingPlcHdr/>
          <w:text/>
        </w:sdtPr>
        <w:sdtEndPr/>
        <w:sdtContent>
          <w:r w:rsidRPr="00ED0E30" w:rsidR="00686AB3">
            <w:rPr>
              <w:rFonts w:ascii="Arial" w:hAnsi="Arial" w:cs="Arial"/>
              <w:color w:val="808080"/>
              <w:szCs w:val="24"/>
              <w:lang w:eastAsia="en-US"/>
            </w:rPr>
            <w:t>Click or tap here to enter text.</w:t>
          </w:r>
        </w:sdtContent>
      </w:sdt>
      <w:r w:rsidR="00ED0E30">
        <w:rPr>
          <w:rFonts w:ascii="Arial" w:hAnsi="Arial" w:cs="Arial"/>
          <w:b/>
          <w:szCs w:val="24"/>
          <w:lang w:eastAsia="en-US"/>
        </w:rPr>
        <w:t xml:space="preserve">    </w:t>
      </w:r>
      <w:r w:rsidRPr="00ED0E30" w:rsidR="00ED0E30">
        <w:rPr>
          <w:rFonts w:ascii="Arial" w:hAnsi="Arial" w:cs="Arial"/>
          <w:b/>
          <w:szCs w:val="24"/>
          <w:lang w:eastAsia="en-US"/>
        </w:rPr>
        <w:t xml:space="preserve">  </w:t>
      </w:r>
      <w:sdt>
        <w:sdtPr>
          <w:rPr>
            <w:rFonts w:ascii="Arial" w:hAnsi="Arial" w:cs="Arial"/>
            <w:b/>
            <w:szCs w:val="24"/>
            <w:lang w:eastAsia="en-US"/>
          </w:rPr>
          <w:id w:val="-1038434922"/>
          <w:placeholder>
            <w:docPart w:val="5CF05CB494C2401181ADEAF8311F7A1C"/>
          </w:placeholder>
          <w:showingPlcHdr/>
          <w:text/>
        </w:sdtPr>
        <w:sdtEndPr/>
        <w:sdtContent>
          <w:r w:rsidRPr="00ED0E30" w:rsidR="00686AB3">
            <w:rPr>
              <w:rFonts w:ascii="Arial" w:hAnsi="Arial" w:cs="Arial"/>
              <w:color w:val="808080"/>
              <w:szCs w:val="24"/>
              <w:lang w:eastAsia="en-US"/>
            </w:rPr>
            <w:t>Click or tap here to enter text.</w:t>
          </w:r>
        </w:sdtContent>
      </w:sdt>
    </w:p>
    <w:p w:rsidR="00ED0E30" w:rsidRDefault="00ED0E30" w14:paraId="6A1992D1" w14:textId="77777777"/>
    <w:p w:rsidR="00C12173" w:rsidRDefault="008C17A0" w14:paraId="72224A5E" w14:textId="77777777">
      <w:r w:rsidRPr="00140687">
        <w:rPr>
          <w:rFonts w:ascii="Arial" w:hAnsi="Arial" w:cs="Arial"/>
          <w:b/>
          <w:sz w:val="22"/>
          <w:szCs w:val="24"/>
          <w:lang w:eastAsia="en-US"/>
        </w:rPr>
        <w:t>Name of person responsible for Crane</w:t>
      </w:r>
      <w:r w:rsidR="0053636A">
        <w:rPr>
          <w:rFonts w:ascii="Arial" w:hAnsi="Arial" w:cs="Arial"/>
          <w:b/>
          <w:sz w:val="22"/>
          <w:szCs w:val="24"/>
          <w:lang w:eastAsia="en-US"/>
        </w:rPr>
        <w:t>/Apparatus</w:t>
      </w:r>
      <w:r w:rsidRPr="00140687" w:rsidR="00C12173">
        <w:rPr>
          <w:rFonts w:ascii="Arial" w:hAnsi="Arial" w:cs="Arial"/>
          <w:b/>
          <w:sz w:val="22"/>
          <w:szCs w:val="24"/>
          <w:lang w:eastAsia="en-US"/>
        </w:rPr>
        <w:t>:</w:t>
      </w:r>
      <w:r w:rsidR="00C12173">
        <w:t xml:space="preserve">  </w:t>
      </w:r>
      <w:sdt>
        <w:sdtPr>
          <w:id w:val="1029368145"/>
          <w:placeholder>
            <w:docPart w:val="BC0FF098091B4C0380C507D4C7C398CB"/>
          </w:placeholder>
          <w:showingPlcHdr/>
          <w:text/>
        </w:sdtPr>
        <w:sdtEndPr/>
        <w:sdtContent>
          <w:r w:rsidRPr="005C59B4" w:rsidR="00C12173">
            <w:rPr>
              <w:rStyle w:val="PlaceholderText"/>
            </w:rPr>
            <w:t>Click or tap here to enter text.</w:t>
          </w:r>
        </w:sdtContent>
      </w:sdt>
      <w:r>
        <w:t>.</w:t>
      </w:r>
      <w:r w:rsidR="00C12173">
        <w:t xml:space="preserve">  </w:t>
      </w:r>
    </w:p>
    <w:p w:rsidR="008C17A0" w:rsidRDefault="00C12173" w14:paraId="288BEE50" w14:textId="77777777">
      <w:r w:rsidRPr="00140687">
        <w:rPr>
          <w:rFonts w:ascii="Arial" w:hAnsi="Arial" w:cs="Arial"/>
          <w:b/>
          <w:sz w:val="22"/>
          <w:szCs w:val="24"/>
          <w:lang w:eastAsia="en-US"/>
        </w:rPr>
        <w:t>Contact No:</w:t>
      </w:r>
      <w:r>
        <w:t xml:space="preserve">  </w:t>
      </w:r>
      <w:sdt>
        <w:sdtPr>
          <w:id w:val="663903577"/>
          <w:placeholder>
            <w:docPart w:val="C6F2B7E684244546967F6E61C0EC1736"/>
          </w:placeholder>
          <w:showingPlcHdr/>
          <w:text/>
        </w:sdtPr>
        <w:sdtEndPr/>
        <w:sdtContent>
          <w:r w:rsidRPr="005C59B4">
            <w:rPr>
              <w:rStyle w:val="PlaceholderText"/>
            </w:rPr>
            <w:t>Click or tap here to enter text.</w:t>
          </w:r>
        </w:sdtContent>
      </w:sdt>
    </w:p>
    <w:p w:rsidR="00140687" w:rsidRDefault="00140687" w14:paraId="1B4237C6" w14:textId="77777777"/>
    <w:p w:rsidRPr="00B13E54" w:rsidR="008C17A0" w:rsidRDefault="008C17A0" w14:paraId="5662700F" w14:textId="77777777">
      <w:pPr>
        <w:rPr>
          <w:rFonts w:ascii="Arial" w:hAnsi="Arial" w:cs="Arial"/>
        </w:rPr>
      </w:pPr>
      <w:r w:rsidRPr="00B13E54">
        <w:rPr>
          <w:rFonts w:ascii="Arial" w:hAnsi="Arial" w:cs="Arial"/>
          <w:b/>
          <w:color w:val="B31D5D"/>
          <w:sz w:val="20"/>
          <w:szCs w:val="18"/>
          <w:lang w:eastAsia="en-US"/>
        </w:rPr>
        <w:t>Description of works being carried out</w:t>
      </w:r>
      <w:r w:rsidRPr="00B13E54" w:rsidR="00C12173">
        <w:rPr>
          <w:rFonts w:ascii="Arial" w:hAnsi="Arial" w:cs="Arial"/>
          <w:b/>
          <w:color w:val="B31D5D"/>
          <w:sz w:val="20"/>
          <w:szCs w:val="18"/>
          <w:lang w:eastAsia="en-US"/>
        </w:rPr>
        <w:t>:</w:t>
      </w:r>
      <w:r w:rsidRPr="00B13E54" w:rsidR="00C12173">
        <w:rPr>
          <w:rFonts w:ascii="Arial" w:hAnsi="Arial" w:cs="Arial"/>
        </w:rPr>
        <w:t xml:space="preserve">  </w:t>
      </w:r>
      <w:sdt>
        <w:sdtPr>
          <w:rPr>
            <w:rFonts w:ascii="Arial" w:hAnsi="Arial" w:cs="Arial"/>
          </w:rPr>
          <w:id w:val="-2076502240"/>
          <w:placeholder>
            <w:docPart w:val="040B3345C1E14E02A8E3207E53B70607"/>
          </w:placeholder>
          <w:showingPlcHdr/>
          <w:text w:multiLine="1"/>
        </w:sdtPr>
        <w:sdtEndPr/>
        <w:sdtContent>
          <w:r w:rsidRPr="00B13E54" w:rsidR="00C12173">
            <w:rPr>
              <w:rStyle w:val="PlaceholderText"/>
              <w:rFonts w:ascii="Arial" w:hAnsi="Arial" w:cs="Arial"/>
            </w:rPr>
            <w:t>Click or tap here to enter text.</w:t>
          </w:r>
        </w:sdtContent>
      </w:sdt>
    </w:p>
    <w:p w:rsidRPr="00B13E54" w:rsidR="00140687" w:rsidRDefault="00140687" w14:paraId="1971D415" w14:textId="77777777">
      <w:pPr>
        <w:rPr>
          <w:rFonts w:ascii="Arial" w:hAnsi="Arial" w:cs="Arial"/>
        </w:rPr>
      </w:pPr>
    </w:p>
    <w:p w:rsidRPr="00B13E54" w:rsidR="00C12173" w:rsidP="00C12173" w:rsidRDefault="008C17A0" w14:paraId="3EE1DAEF" w14:textId="77777777">
      <w:pPr>
        <w:rPr>
          <w:rFonts w:ascii="Arial" w:hAnsi="Arial" w:cs="Arial"/>
        </w:rPr>
      </w:pPr>
      <w:r w:rsidRPr="00B13E54">
        <w:rPr>
          <w:rFonts w:ascii="Arial" w:hAnsi="Arial" w:cs="Arial"/>
          <w:b/>
          <w:color w:val="B31D5D"/>
          <w:sz w:val="20"/>
          <w:szCs w:val="18"/>
          <w:lang w:eastAsia="en-US"/>
        </w:rPr>
        <w:t>Location of site</w:t>
      </w:r>
      <w:r w:rsidRPr="00B13E54" w:rsidR="00C12173">
        <w:rPr>
          <w:rFonts w:ascii="Arial" w:hAnsi="Arial" w:cs="Arial"/>
        </w:rPr>
        <w:t xml:space="preserve">:  </w:t>
      </w:r>
      <w:sdt>
        <w:sdtPr>
          <w:rPr>
            <w:rFonts w:ascii="Arial" w:hAnsi="Arial" w:cs="Arial"/>
          </w:rPr>
          <w:id w:val="-2043967740"/>
          <w:placeholder>
            <w:docPart w:val="2F8B11CCD41B463BA6E473F6F222C9D1"/>
          </w:placeholder>
          <w:showingPlcHdr/>
          <w:text w:multiLine="1"/>
        </w:sdtPr>
        <w:sdtEndPr/>
        <w:sdtContent>
          <w:r w:rsidRPr="00B13E54" w:rsidR="00C12173">
            <w:rPr>
              <w:rStyle w:val="PlaceholderText"/>
              <w:rFonts w:ascii="Arial" w:hAnsi="Arial" w:cs="Arial"/>
            </w:rPr>
            <w:t>Click or tap here to enter text.</w:t>
          </w:r>
        </w:sdtContent>
      </w:sdt>
    </w:p>
    <w:p w:rsidRPr="00B13E54" w:rsidR="00C12173" w:rsidRDefault="008C17A0" w14:paraId="7998CA3A" w14:textId="77777777">
      <w:pPr>
        <w:rPr>
          <w:rFonts w:ascii="Arial" w:hAnsi="Arial" w:cs="Arial"/>
        </w:rPr>
      </w:pPr>
      <w:r w:rsidRPr="00B13E54">
        <w:rPr>
          <w:rFonts w:ascii="Arial" w:hAnsi="Arial" w:cs="Arial"/>
          <w:b/>
          <w:sz w:val="22"/>
          <w:szCs w:val="24"/>
          <w:lang w:eastAsia="en-US"/>
        </w:rPr>
        <w:t>Post Code</w:t>
      </w:r>
      <w:r w:rsidRPr="00B13E54" w:rsidR="00C12173">
        <w:rPr>
          <w:rFonts w:ascii="Arial" w:hAnsi="Arial" w:cs="Arial"/>
          <w:b/>
          <w:sz w:val="22"/>
          <w:szCs w:val="24"/>
          <w:lang w:eastAsia="en-US"/>
        </w:rPr>
        <w:t>:</w:t>
      </w:r>
      <w:r w:rsidRPr="00B13E54" w:rsidR="00C12173">
        <w:rPr>
          <w:rFonts w:ascii="Arial" w:hAnsi="Arial" w:cs="Arial"/>
        </w:rPr>
        <w:t xml:space="preserve">  </w:t>
      </w:r>
      <w:sdt>
        <w:sdtPr>
          <w:rPr>
            <w:rFonts w:ascii="Arial" w:hAnsi="Arial" w:cs="Arial"/>
          </w:rPr>
          <w:id w:val="-194766662"/>
          <w:placeholder>
            <w:docPart w:val="2AE144093F5E477A8F86734CC8F326A1"/>
          </w:placeholder>
          <w:showingPlcHdr/>
          <w:text/>
        </w:sdtPr>
        <w:sdtEndPr/>
        <w:sdtContent>
          <w:r w:rsidRPr="00B13E54" w:rsidR="00C12173">
            <w:rPr>
              <w:rStyle w:val="PlaceholderText"/>
              <w:rFonts w:ascii="Arial" w:hAnsi="Arial" w:cs="Arial"/>
            </w:rPr>
            <w:t>Click or tap here to enter text.</w:t>
          </w:r>
        </w:sdtContent>
      </w:sdt>
      <w:r w:rsidRPr="00B13E54" w:rsidR="00C12173">
        <w:rPr>
          <w:rFonts w:ascii="Arial" w:hAnsi="Arial" w:cs="Arial"/>
          <w:b/>
          <w:sz w:val="22"/>
          <w:szCs w:val="24"/>
          <w:lang w:eastAsia="en-US"/>
        </w:rPr>
        <w:t xml:space="preserve">   </w:t>
      </w:r>
      <w:r w:rsidRPr="00B13E54">
        <w:rPr>
          <w:rFonts w:ascii="Arial" w:hAnsi="Arial" w:cs="Arial"/>
          <w:b/>
          <w:sz w:val="22"/>
          <w:szCs w:val="24"/>
          <w:lang w:eastAsia="en-US"/>
        </w:rPr>
        <w:t>Tel</w:t>
      </w:r>
      <w:r w:rsidRPr="00B13E54" w:rsidR="00C12173">
        <w:rPr>
          <w:rFonts w:ascii="Arial" w:hAnsi="Arial" w:cs="Arial"/>
          <w:b/>
          <w:sz w:val="22"/>
          <w:szCs w:val="24"/>
          <w:lang w:eastAsia="en-US"/>
        </w:rPr>
        <w:t>:</w:t>
      </w:r>
      <w:r w:rsidRPr="00B13E54" w:rsidR="00C12173">
        <w:rPr>
          <w:rFonts w:ascii="Arial" w:hAnsi="Arial" w:cs="Arial"/>
        </w:rPr>
        <w:t xml:space="preserve">  </w:t>
      </w:r>
      <w:sdt>
        <w:sdtPr>
          <w:rPr>
            <w:rFonts w:ascii="Arial" w:hAnsi="Arial" w:cs="Arial"/>
          </w:rPr>
          <w:id w:val="-355348497"/>
          <w:placeholder>
            <w:docPart w:val="33FDAB444F6D49778FB37285111B351F"/>
          </w:placeholder>
          <w:showingPlcHdr/>
          <w:text/>
        </w:sdtPr>
        <w:sdtEndPr/>
        <w:sdtContent>
          <w:r w:rsidRPr="00B13E54" w:rsidR="00C12173">
            <w:rPr>
              <w:rStyle w:val="PlaceholderText"/>
              <w:rFonts w:ascii="Arial" w:hAnsi="Arial" w:cs="Arial"/>
            </w:rPr>
            <w:t>Click or tap here to enter text.</w:t>
          </w:r>
        </w:sdtContent>
      </w:sdt>
    </w:p>
    <w:p w:rsidRPr="00B13E54" w:rsidR="00140687" w:rsidRDefault="00140687" w14:paraId="7593173E" w14:textId="77777777">
      <w:pPr>
        <w:rPr>
          <w:rFonts w:ascii="Arial" w:hAnsi="Arial" w:cs="Arial"/>
          <w:b/>
          <w:color w:val="B31D5D"/>
          <w:sz w:val="20"/>
          <w:szCs w:val="18"/>
          <w:lang w:eastAsia="en-US"/>
        </w:rPr>
      </w:pPr>
    </w:p>
    <w:p w:rsidRPr="00B13E54" w:rsidR="008C17A0" w:rsidRDefault="008C17A0" w14:paraId="26EF8F40" w14:textId="77777777">
      <w:pPr>
        <w:rPr>
          <w:rFonts w:ascii="Arial" w:hAnsi="Arial" w:cs="Arial"/>
        </w:rPr>
      </w:pPr>
      <w:r w:rsidRPr="00B13E54">
        <w:rPr>
          <w:rFonts w:ascii="Arial" w:hAnsi="Arial" w:cs="Arial"/>
          <w:b/>
          <w:color w:val="B31D5D"/>
          <w:sz w:val="20"/>
          <w:szCs w:val="18"/>
          <w:lang w:eastAsia="en-US"/>
        </w:rPr>
        <w:t>State what will be hanging over the Highway</w:t>
      </w:r>
      <w:r w:rsidRPr="00B13E54" w:rsidR="00140687">
        <w:rPr>
          <w:rFonts w:ascii="Arial" w:hAnsi="Arial" w:cs="Arial"/>
        </w:rPr>
        <w:t xml:space="preserve">:  </w:t>
      </w:r>
      <w:sdt>
        <w:sdtPr>
          <w:rPr>
            <w:rFonts w:ascii="Arial" w:hAnsi="Arial" w:cs="Arial"/>
          </w:rPr>
          <w:id w:val="491910568"/>
          <w:placeholder>
            <w:docPart w:val="804E7EF5FDD34ECEB768A314C3D2584F"/>
          </w:placeholder>
          <w:showingPlcHdr/>
          <w:text w:multiLine="1"/>
        </w:sdtPr>
        <w:sdtEndPr/>
        <w:sdtContent>
          <w:r w:rsidRPr="00B13E54" w:rsidR="00140687">
            <w:rPr>
              <w:rStyle w:val="PlaceholderText"/>
              <w:rFonts w:ascii="Arial" w:hAnsi="Arial" w:cs="Arial"/>
            </w:rPr>
            <w:t>Click or tap here to enter text.</w:t>
          </w:r>
        </w:sdtContent>
      </w:sdt>
    </w:p>
    <w:p w:rsidRPr="00B13E54" w:rsidR="00140687" w:rsidRDefault="00140687" w14:paraId="4F57491D" w14:textId="77777777">
      <w:pPr>
        <w:rPr>
          <w:rFonts w:ascii="Arial" w:hAnsi="Arial" w:cs="Arial"/>
        </w:rPr>
      </w:pPr>
    </w:p>
    <w:p w:rsidRPr="00B13E54" w:rsidR="008C17A0" w:rsidRDefault="008C17A0" w14:paraId="629CC695" w14:textId="77777777">
      <w:pPr>
        <w:rPr>
          <w:rFonts w:ascii="Arial" w:hAnsi="Arial" w:cs="Arial"/>
        </w:rPr>
      </w:pPr>
      <w:r w:rsidRPr="00B13E54">
        <w:rPr>
          <w:rFonts w:ascii="Arial" w:hAnsi="Arial" w:cs="Arial"/>
          <w:b/>
          <w:color w:val="B31D5D"/>
          <w:sz w:val="20"/>
          <w:szCs w:val="18"/>
          <w:lang w:eastAsia="en-US"/>
        </w:rPr>
        <w:t>Start Date</w:t>
      </w:r>
      <w:r w:rsidRPr="00B13E54" w:rsidR="00140687">
        <w:rPr>
          <w:rFonts w:ascii="Arial" w:hAnsi="Arial" w:cs="Arial"/>
        </w:rPr>
        <w:t xml:space="preserve">:  </w:t>
      </w:r>
      <w:sdt>
        <w:sdtPr>
          <w:rPr>
            <w:rFonts w:ascii="Arial" w:hAnsi="Arial" w:cs="Arial"/>
          </w:rPr>
          <w:id w:val="-932056692"/>
          <w:placeholder>
            <w:docPart w:val="6DE2B5917E394F7A9213C75AB7977617"/>
          </w:placeholder>
          <w:showingPlcHdr/>
          <w:date>
            <w:dateFormat w:val="dd/MM/yyyy HH:mm"/>
            <w:lid w:val="en-GB"/>
            <w:storeMappedDataAs w:val="dateTime"/>
            <w:calendar w:val="gregorian"/>
          </w:date>
        </w:sdtPr>
        <w:sdtEndPr/>
        <w:sdtContent>
          <w:r w:rsidRPr="00B13E54" w:rsidR="00140687">
            <w:rPr>
              <w:rStyle w:val="PlaceholderText"/>
              <w:rFonts w:ascii="Arial" w:hAnsi="Arial" w:cs="Arial"/>
            </w:rPr>
            <w:t>Click or tap to enter a date.</w:t>
          </w:r>
        </w:sdtContent>
      </w:sdt>
      <w:r w:rsidRPr="00B13E54" w:rsidR="00140687">
        <w:rPr>
          <w:rFonts w:ascii="Arial" w:hAnsi="Arial" w:cs="Arial"/>
        </w:rPr>
        <w:t xml:space="preserve">  </w:t>
      </w:r>
      <w:r w:rsidRPr="00B13E54">
        <w:rPr>
          <w:rFonts w:ascii="Arial" w:hAnsi="Arial" w:cs="Arial"/>
          <w:b/>
          <w:color w:val="B31D5D"/>
          <w:sz w:val="20"/>
          <w:szCs w:val="18"/>
          <w:lang w:eastAsia="en-US"/>
        </w:rPr>
        <w:t xml:space="preserve">End </w:t>
      </w:r>
      <w:r w:rsidRPr="00B13E54" w:rsidR="00140687">
        <w:rPr>
          <w:rFonts w:ascii="Arial" w:hAnsi="Arial" w:cs="Arial"/>
          <w:b/>
          <w:color w:val="B31D5D"/>
          <w:sz w:val="20"/>
          <w:szCs w:val="18"/>
          <w:lang w:eastAsia="en-US"/>
        </w:rPr>
        <w:t>date</w:t>
      </w:r>
      <w:r w:rsidRPr="00B13E54" w:rsidR="00140687">
        <w:rPr>
          <w:rFonts w:ascii="Arial" w:hAnsi="Arial" w:cs="Arial"/>
        </w:rPr>
        <w:t xml:space="preserve">:  </w:t>
      </w:r>
      <w:sdt>
        <w:sdtPr>
          <w:rPr>
            <w:rFonts w:ascii="Arial" w:hAnsi="Arial" w:cs="Arial"/>
          </w:rPr>
          <w:id w:val="1666045177"/>
          <w:placeholder>
            <w:docPart w:val="0893C39B9DC244EF89DE5A6D15EFC95E"/>
          </w:placeholder>
          <w:showingPlcHdr/>
          <w:date>
            <w:dateFormat w:val="dd/MM/yyyy HH:mm"/>
            <w:lid w:val="en-GB"/>
            <w:storeMappedDataAs w:val="dateTime"/>
            <w:calendar w:val="gregorian"/>
          </w:date>
        </w:sdtPr>
        <w:sdtEndPr/>
        <w:sdtContent>
          <w:r w:rsidRPr="00B13E54" w:rsidR="00140687">
            <w:rPr>
              <w:rStyle w:val="PlaceholderText"/>
              <w:rFonts w:ascii="Arial" w:hAnsi="Arial" w:cs="Arial"/>
            </w:rPr>
            <w:t>Click or tap to enter a date.</w:t>
          </w:r>
        </w:sdtContent>
      </w:sdt>
    </w:p>
    <w:p w:rsidR="00140687" w:rsidRDefault="00140687" w14:paraId="337B354B" w14:textId="77777777"/>
    <w:p w:rsidR="008C17A0" w:rsidRDefault="008C17A0" w14:paraId="18B85F0E" w14:textId="77777777">
      <w:r w:rsidRPr="00140687">
        <w:rPr>
          <w:rFonts w:ascii="Arial" w:hAnsi="Arial" w:cs="Arial"/>
          <w:b/>
          <w:sz w:val="22"/>
          <w:szCs w:val="24"/>
          <w:lang w:eastAsia="en-US"/>
        </w:rPr>
        <w:t>Public Liability Insurance Details</w:t>
      </w:r>
      <w:r w:rsidRPr="00140687" w:rsidR="00140687">
        <w:rPr>
          <w:rFonts w:ascii="Arial" w:hAnsi="Arial" w:cs="Arial"/>
          <w:b/>
          <w:sz w:val="22"/>
          <w:szCs w:val="24"/>
          <w:lang w:eastAsia="en-US"/>
        </w:rPr>
        <w:t>:</w:t>
      </w:r>
      <w:r w:rsidR="00140687">
        <w:t xml:space="preserve"> </w:t>
      </w:r>
      <w:sdt>
        <w:sdtPr>
          <w:id w:val="546192487"/>
          <w:placeholder>
            <w:docPart w:val="3222C9CF145E4BADA55FE01516DA0666"/>
          </w:placeholder>
          <w:showingPlcHdr/>
          <w:text/>
        </w:sdtPr>
        <w:sdtEndPr/>
        <w:sdtContent>
          <w:r w:rsidRPr="005C59B4" w:rsidR="00140687">
            <w:rPr>
              <w:rStyle w:val="PlaceholderText"/>
            </w:rPr>
            <w:t>Click or tap here to enter text.</w:t>
          </w:r>
        </w:sdtContent>
      </w:sdt>
    </w:p>
    <w:p w:rsidR="008C17A0" w:rsidRDefault="008C17A0" w14:paraId="742369A2" w14:textId="77777777">
      <w:r w:rsidRPr="00140687">
        <w:rPr>
          <w:rFonts w:ascii="Arial" w:hAnsi="Arial" w:cs="Arial"/>
          <w:b/>
          <w:sz w:val="22"/>
          <w:szCs w:val="24"/>
          <w:lang w:eastAsia="en-US"/>
        </w:rPr>
        <w:t>Signature of person applying for permit</w:t>
      </w:r>
      <w:r w:rsidR="00140687">
        <w:t xml:space="preserve">:  </w:t>
      </w:r>
      <w:sdt>
        <w:sdtPr>
          <w:id w:val="-1616054986"/>
          <w:placeholder>
            <w:docPart w:val="D3E5C7CECAE54FA5965E73A177FE0FA9"/>
          </w:placeholder>
          <w:showingPlcHdr/>
          <w:text/>
        </w:sdtPr>
        <w:sdtEndPr/>
        <w:sdtContent>
          <w:r w:rsidRPr="005C59B4" w:rsidR="00140687">
            <w:rPr>
              <w:rStyle w:val="PlaceholderText"/>
            </w:rPr>
            <w:t>Click or tap here to enter text.</w:t>
          </w:r>
        </w:sdtContent>
      </w:sdt>
    </w:p>
    <w:p w:rsidR="008C17A0" w:rsidRDefault="008C17A0" w14:paraId="0D986BFB" w14:textId="77777777">
      <w:r w:rsidRPr="00140687">
        <w:rPr>
          <w:rFonts w:ascii="Arial" w:hAnsi="Arial" w:cs="Arial"/>
          <w:b/>
          <w:sz w:val="22"/>
          <w:szCs w:val="24"/>
          <w:lang w:eastAsia="en-US"/>
        </w:rPr>
        <w:t>Printed name of person applying for permit</w:t>
      </w:r>
      <w:r w:rsidRPr="00140687" w:rsidR="00140687">
        <w:rPr>
          <w:rFonts w:ascii="Arial" w:hAnsi="Arial" w:cs="Arial"/>
          <w:b/>
          <w:sz w:val="22"/>
          <w:szCs w:val="24"/>
          <w:lang w:eastAsia="en-US"/>
        </w:rPr>
        <w:t>:</w:t>
      </w:r>
      <w:r w:rsidR="00140687">
        <w:t xml:space="preserve">  </w:t>
      </w:r>
      <w:sdt>
        <w:sdtPr>
          <w:id w:val="2079015425"/>
          <w:placeholder>
            <w:docPart w:val="FD4DA0A3C327462A99ED895339CBEA92"/>
          </w:placeholder>
          <w:showingPlcHdr/>
          <w:text/>
        </w:sdtPr>
        <w:sdtEndPr/>
        <w:sdtContent>
          <w:r w:rsidRPr="005C59B4" w:rsidR="00140687">
            <w:rPr>
              <w:rStyle w:val="PlaceholderText"/>
            </w:rPr>
            <w:t>Click or tap here to enter text.</w:t>
          </w:r>
        </w:sdtContent>
      </w:sdt>
    </w:p>
    <w:p w:rsidRPr="00ED0E30" w:rsidR="00140687" w:rsidP="00140687" w:rsidRDefault="00140687" w14:paraId="2B73470A" w14:textId="77777777">
      <w:pPr>
        <w:overflowPunct/>
        <w:autoSpaceDE/>
        <w:autoSpaceDN/>
        <w:adjustRightInd/>
        <w:textAlignment w:val="auto"/>
        <w:rPr>
          <w:rFonts w:ascii="Arial" w:hAnsi="Arial"/>
          <w:color w:val="000000"/>
          <w:sz w:val="22"/>
          <w:szCs w:val="22"/>
          <w:lang w:eastAsia="en-US"/>
        </w:rPr>
      </w:pPr>
      <w:r w:rsidRPr="00ED0E30">
        <w:rPr>
          <w:rFonts w:ascii="Arial" w:hAnsi="Arial" w:cs="Arial"/>
          <w:b/>
          <w:color w:val="B31D5D"/>
          <w:sz w:val="20"/>
          <w:szCs w:val="18"/>
          <w:lang w:eastAsia="en-US"/>
        </w:rPr>
        <w:t>Application Date:</w:t>
      </w:r>
      <w:r w:rsidRPr="00ED0E30">
        <w:rPr>
          <w:rFonts w:ascii="Arial" w:hAnsi="Arial"/>
          <w:color w:val="000000"/>
          <w:szCs w:val="22"/>
          <w:lang w:eastAsia="en-US"/>
        </w:rPr>
        <w:t xml:space="preserve">  </w:t>
      </w:r>
      <w:sdt>
        <w:sdtPr>
          <w:rPr>
            <w:rFonts w:ascii="Arial" w:hAnsi="Arial"/>
            <w:color w:val="000000"/>
            <w:sz w:val="22"/>
            <w:szCs w:val="22"/>
            <w:lang w:eastAsia="en-US"/>
          </w:rPr>
          <w:id w:val="2054578750"/>
          <w:placeholder>
            <w:docPart w:val="341BF0A9CEFB4BB185B2650DB3567E49"/>
          </w:placeholder>
          <w:showingPlcHdr/>
          <w:date>
            <w:dateFormat w:val="dd/MM/yyyy"/>
            <w:lid w:val="en-GB"/>
            <w:storeMappedDataAs w:val="dateTime"/>
            <w:calendar w:val="gregorian"/>
          </w:date>
        </w:sdtPr>
        <w:sdtEndPr/>
        <w:sdtContent>
          <w:r w:rsidRPr="00ED0E30">
            <w:rPr>
              <w:rFonts w:ascii="Arial" w:hAnsi="Arial" w:eastAsia="Calibri"/>
              <w:color w:val="808080"/>
              <w:sz w:val="22"/>
              <w:lang w:eastAsia="en-US"/>
            </w:rPr>
            <w:t>Click or tap to enter a date.</w:t>
          </w:r>
        </w:sdtContent>
      </w:sdt>
    </w:p>
    <w:p w:rsidR="008C17A0" w:rsidRDefault="008C17A0" w14:paraId="00790FB9" w14:textId="77777777"/>
    <w:p w:rsidRPr="00203E8F" w:rsidR="008C17A0" w:rsidRDefault="00140687" w14:paraId="3F5CCB74" w14:textId="77777777">
      <w:pPr>
        <w:rPr>
          <w:highlight w:val="lightGray"/>
        </w:rPr>
      </w:pPr>
      <w:r w:rsidRPr="00203E8F">
        <w:rPr>
          <w:highlight w:val="lightGray"/>
        </w:rPr>
        <w:t>Permit Approved Signature (</w:t>
      </w:r>
      <w:r w:rsidR="008D76F4">
        <w:rPr>
          <w:highlight w:val="lightGray"/>
        </w:rPr>
        <w:t xml:space="preserve">City of </w:t>
      </w:r>
      <w:r w:rsidRPr="00203E8F">
        <w:rPr>
          <w:highlight w:val="lightGray"/>
        </w:rPr>
        <w:t>Doncaster Council):</w:t>
      </w:r>
      <w:r w:rsidRPr="00203E8F" w:rsidR="00494DC7">
        <w:rPr>
          <w:highlight w:val="lightGray"/>
        </w:rPr>
        <w:t xml:space="preserve"> </w:t>
      </w:r>
      <w:r w:rsidRPr="00203E8F">
        <w:rPr>
          <w:highlight w:val="lightGray"/>
        </w:rPr>
        <w:t xml:space="preserve"> </w:t>
      </w:r>
      <w:sdt>
        <w:sdtPr>
          <w:rPr>
            <w:highlight w:val="lightGray"/>
          </w:rPr>
          <w:id w:val="417295758"/>
          <w:placeholder>
            <w:docPart w:val="E00B70D5C3B04C3383710FCCA9D3BB47"/>
          </w:placeholder>
          <w:showingPlcHdr/>
          <w:text/>
        </w:sdtPr>
        <w:sdtEndPr/>
        <w:sdtContent>
          <w:r w:rsidRPr="00203E8F">
            <w:rPr>
              <w:rStyle w:val="PlaceholderText"/>
              <w:highlight w:val="lightGray"/>
            </w:rPr>
            <w:t>Click or tap here to enter text.</w:t>
          </w:r>
        </w:sdtContent>
      </w:sdt>
    </w:p>
    <w:p w:rsidRPr="00203E8F" w:rsidR="00140687" w:rsidRDefault="001062D3" w14:paraId="65F5F12A" w14:textId="77777777">
      <w:pPr>
        <w:rPr>
          <w:highlight w:val="lightGray"/>
        </w:rPr>
      </w:pPr>
      <w:r>
        <w:rPr>
          <w:highlight w:val="lightGray"/>
        </w:rPr>
        <w:t>Date S</w:t>
      </w:r>
      <w:r w:rsidRPr="00203E8F" w:rsidR="008C17A0">
        <w:rPr>
          <w:highlight w:val="lightGray"/>
        </w:rPr>
        <w:t>igned</w:t>
      </w:r>
      <w:r w:rsidRPr="00203E8F" w:rsidR="00140687">
        <w:rPr>
          <w:highlight w:val="lightGray"/>
        </w:rPr>
        <w:t xml:space="preserve">: </w:t>
      </w:r>
      <w:sdt>
        <w:sdtPr>
          <w:rPr>
            <w:highlight w:val="lightGray"/>
          </w:rPr>
          <w:id w:val="718167581"/>
          <w:placeholder>
            <w:docPart w:val="722B8E5746DD48F0B3F1B3684DC7A80C"/>
          </w:placeholder>
          <w:showingPlcHdr/>
          <w:date>
            <w:dateFormat w:val="dd/MM/yyyy"/>
            <w:lid w:val="en-GB"/>
            <w:storeMappedDataAs w:val="dateTime"/>
            <w:calendar w:val="gregorian"/>
          </w:date>
        </w:sdtPr>
        <w:sdtEndPr/>
        <w:sdtContent>
          <w:r w:rsidRPr="00203E8F" w:rsidR="00140687">
            <w:rPr>
              <w:rStyle w:val="PlaceholderText"/>
              <w:highlight w:val="lightGray"/>
            </w:rPr>
            <w:t>Click or tap to enter a date.</w:t>
          </w:r>
        </w:sdtContent>
      </w:sdt>
      <w:r w:rsidRPr="00203E8F" w:rsidR="008C17A0">
        <w:rPr>
          <w:highlight w:val="lightGray"/>
        </w:rPr>
        <w:t xml:space="preserve">                                </w:t>
      </w:r>
    </w:p>
    <w:p w:rsidR="008C17A0" w:rsidRDefault="008C17A0" w14:paraId="2731BD43" w14:textId="77777777">
      <w:r w:rsidRPr="00203E8F">
        <w:rPr>
          <w:highlight w:val="lightGray"/>
        </w:rPr>
        <w:t>For and behalf of Highway Network Manageme</w:t>
      </w:r>
      <w:r w:rsidRPr="00203E8F" w:rsidR="00140687">
        <w:rPr>
          <w:highlight w:val="lightGray"/>
        </w:rPr>
        <w:t>nt</w:t>
      </w:r>
      <w:r>
        <w:t xml:space="preserve">                                                         </w:t>
      </w:r>
    </w:p>
    <w:p w:rsidR="00525789" w:rsidRDefault="00525789" w14:paraId="4E097F8A" w14:textId="77777777">
      <w:pPr>
        <w:rPr>
          <w:rFonts w:ascii="Arial" w:hAnsi="Arial" w:cs="Arial"/>
          <w:b/>
          <w:color w:val="B31D5D"/>
          <w:sz w:val="22"/>
          <w:szCs w:val="18"/>
          <w:lang w:eastAsia="en-US"/>
        </w:rPr>
      </w:pPr>
    </w:p>
    <w:p w:rsidRPr="00203E8F" w:rsidR="00494DC7" w:rsidRDefault="008C17A0" w14:paraId="3A36877C" w14:textId="7E2E3739">
      <w:pPr>
        <w:rPr>
          <w:rFonts w:ascii="Arial" w:hAnsi="Arial" w:cs="Arial"/>
          <w:b/>
          <w:color w:val="B31D5D"/>
          <w:sz w:val="22"/>
          <w:szCs w:val="18"/>
          <w:lang w:eastAsia="en-US"/>
        </w:rPr>
      </w:pPr>
      <w:r w:rsidRPr="00203E8F">
        <w:rPr>
          <w:rFonts w:ascii="Arial" w:hAnsi="Arial" w:cs="Arial"/>
          <w:b/>
          <w:color w:val="B31D5D"/>
          <w:sz w:val="22"/>
          <w:szCs w:val="18"/>
          <w:lang w:eastAsia="en-US"/>
        </w:rPr>
        <w:lastRenderedPageBreak/>
        <w:t xml:space="preserve">Additional </w:t>
      </w:r>
      <w:proofErr w:type="gramStart"/>
      <w:r w:rsidRPr="00203E8F">
        <w:rPr>
          <w:rFonts w:ascii="Arial" w:hAnsi="Arial" w:cs="Arial"/>
          <w:b/>
          <w:color w:val="B31D5D"/>
          <w:sz w:val="22"/>
          <w:szCs w:val="18"/>
          <w:lang w:eastAsia="en-US"/>
        </w:rPr>
        <w:t>conditions</w:t>
      </w:r>
      <w:r w:rsidRPr="00203E8F" w:rsidR="00494DC7">
        <w:rPr>
          <w:rFonts w:ascii="Arial" w:hAnsi="Arial" w:cs="Arial"/>
          <w:b/>
          <w:color w:val="B31D5D"/>
          <w:sz w:val="22"/>
          <w:szCs w:val="18"/>
          <w:lang w:eastAsia="en-US"/>
        </w:rPr>
        <w:t>:-</w:t>
      </w:r>
      <w:proofErr w:type="gramEnd"/>
    </w:p>
    <w:p w:rsidRPr="00494DC7" w:rsidR="00494DC7" w:rsidRDefault="00494DC7" w14:paraId="58F87936" w14:textId="77777777">
      <w:pPr>
        <w:rPr>
          <w:b/>
        </w:rPr>
      </w:pPr>
    </w:p>
    <w:p w:rsidR="008C17A0" w:rsidRDefault="008C17A0" w14:paraId="4F4EEC4D" w14:textId="77777777">
      <w:r>
        <w:t>The applicant is the person responsible for ensuring compliance with all the conditions associated with this permit. Please ensure that you read and understand all the conditions attached to the front and back of this permit. The section of the permit below must be retained and returned to the address above before any refund can be made</w:t>
      </w:r>
    </w:p>
    <w:p w:rsidR="005455E9" w:rsidRDefault="005455E9" w14:paraId="21CC1E17" w14:textId="77777777">
      <w:pPr>
        <w:pStyle w:val="Header"/>
        <w:rPr>
          <w:sz w:val="24"/>
          <w:lang w:val="en-GB"/>
        </w:rPr>
      </w:pPr>
    </w:p>
    <w:p w:rsidR="008C17A0" w:rsidRDefault="001062D3" w14:paraId="2EAB2336" w14:textId="77777777">
      <w:pPr>
        <w:pStyle w:val="Header"/>
      </w:pPr>
      <w:r>
        <w:rPr>
          <w:noProof/>
          <w:lang w:val="en-GB"/>
        </w:rPr>
        <mc:AlternateContent>
          <mc:Choice Requires="wps">
            <w:drawing>
              <wp:anchor distT="0" distB="0" distL="114300" distR="114300" simplePos="0" relativeHeight="251658752" behindDoc="0" locked="0" layoutInCell="0" allowOverlap="1" wp14:anchorId="7B6AD4EE" wp14:editId="4C77B51B">
                <wp:simplePos x="0" y="0"/>
                <wp:positionH relativeFrom="column">
                  <wp:posOffset>-114300</wp:posOffset>
                </wp:positionH>
                <wp:positionV relativeFrom="paragraph">
                  <wp:posOffset>156845</wp:posOffset>
                </wp:positionV>
                <wp:extent cx="5852160" cy="2044700"/>
                <wp:effectExtent l="0" t="0" r="1524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44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17A0" w:rsidRDefault="008C17A0" w14:paraId="5D107BBA" w14:textId="77777777">
                            <w:pPr>
                              <w:pStyle w:val="Heading6"/>
                            </w:pPr>
                            <w:r>
                              <w:t>Office Use Only</w:t>
                            </w:r>
                          </w:p>
                          <w:p w:rsidR="001062D3" w:rsidRDefault="001062D3" w14:paraId="5C677838" w14:textId="77777777">
                            <w:pPr>
                              <w:spacing w:line="480" w:lineRule="auto"/>
                              <w:rPr>
                                <w:b/>
                              </w:rPr>
                            </w:pPr>
                            <w:r>
                              <w:rPr>
                                <w:b/>
                              </w:rPr>
                              <w:t xml:space="preserve">       </w:t>
                            </w:r>
                            <w:r w:rsidR="008C17A0">
                              <w:rPr>
                                <w:b/>
                              </w:rPr>
                              <w:t>A deposit of £ Nil is required</w:t>
                            </w:r>
                            <w:r>
                              <w:rPr>
                                <w:b/>
                              </w:rPr>
                              <w:t>:</w:t>
                            </w:r>
                            <w:r w:rsidR="008C17A0">
                              <w:rPr>
                                <w:b/>
                              </w:rPr>
                              <w:t xml:space="preserve"> </w:t>
                            </w:r>
                            <w:r>
                              <w:rPr>
                                <w:b/>
                              </w:rPr>
                              <w:t xml:space="preserve"> </w:t>
                            </w:r>
                            <w:sdt>
                              <w:sdtPr>
                                <w:rPr>
                                  <w:b/>
                                </w:rPr>
                                <w:id w:val="487440676"/>
                                <w:placeholder>
                                  <w:docPart w:val="33D0D29471BB40BF9656AE53C47C290C"/>
                                </w:placeholder>
                                <w:showingPlcHdr/>
                                <w:text/>
                              </w:sdtPr>
                              <w:sdtEndPr/>
                              <w:sdtContent>
                                <w:r w:rsidRPr="005C59B4">
                                  <w:rPr>
                                    <w:rStyle w:val="PlaceholderText"/>
                                  </w:rPr>
                                  <w:t>Click or tap here to enter text.</w:t>
                                </w:r>
                              </w:sdtContent>
                            </w:sdt>
                            <w:r>
                              <w:rPr>
                                <w:b/>
                              </w:rPr>
                              <w:t xml:space="preserve">       </w:t>
                            </w:r>
                          </w:p>
                          <w:p w:rsidR="008C17A0" w:rsidRDefault="001062D3" w14:paraId="087BDA88" w14:textId="77777777">
                            <w:pPr>
                              <w:spacing w:line="480" w:lineRule="auto"/>
                              <w:rPr>
                                <w:b/>
                              </w:rPr>
                            </w:pPr>
                            <w:r>
                              <w:rPr>
                                <w:b/>
                              </w:rPr>
                              <w:t xml:space="preserve">       Permit refused (state reasons </w:t>
                            </w:r>
                            <w:r w:rsidR="008C17A0">
                              <w:rPr>
                                <w:b/>
                              </w:rPr>
                              <w:t>why</w:t>
                            </w:r>
                            <w:r>
                              <w:rPr>
                                <w:b/>
                              </w:rPr>
                              <w:t xml:space="preserve">):  </w:t>
                            </w:r>
                            <w:sdt>
                              <w:sdtPr>
                                <w:rPr>
                                  <w:b/>
                                </w:rPr>
                                <w:id w:val="-88075026"/>
                                <w:placeholder>
                                  <w:docPart w:val="CEF821D3E3DE46D1B73F55EBD590B6A7"/>
                                </w:placeholder>
                                <w:showingPlcHdr/>
                                <w:text w:multiLine="1"/>
                              </w:sdtPr>
                              <w:sdtEndPr/>
                              <w:sdtContent>
                                <w:r w:rsidRPr="005C59B4">
                                  <w:rPr>
                                    <w:rStyle w:val="PlaceholderText"/>
                                  </w:rPr>
                                  <w:t>Click or tap here to enter text.</w:t>
                                </w:r>
                              </w:sdtContent>
                            </w:sdt>
                          </w:p>
                          <w:p w:rsidR="001062D3" w:rsidRDefault="001062D3" w14:paraId="127B5340" w14:textId="77777777">
                            <w:pPr>
                              <w:spacing w:line="480" w:lineRule="auto"/>
                              <w:rPr>
                                <w:b/>
                              </w:rPr>
                            </w:pPr>
                            <w:r>
                              <w:rPr>
                                <w:b/>
                              </w:rPr>
                              <w:t xml:space="preserve">       </w:t>
                            </w:r>
                            <w:r w:rsidR="008C17A0">
                              <w:rPr>
                                <w:b/>
                              </w:rPr>
                              <w:t>Site cleared date</w:t>
                            </w:r>
                            <w:r>
                              <w:rPr>
                                <w:b/>
                              </w:rPr>
                              <w:t xml:space="preserve">:  </w:t>
                            </w:r>
                            <w:sdt>
                              <w:sdtPr>
                                <w:rPr>
                                  <w:b/>
                                </w:rPr>
                                <w:id w:val="-981067901"/>
                                <w:placeholder>
                                  <w:docPart w:val="FDFA84E76B85461F9FF7CD6BFC101034"/>
                                </w:placeholder>
                                <w:showingPlcHdr/>
                                <w:date>
                                  <w:dateFormat w:val="dd/MM/yyyy"/>
                                  <w:lid w:val="en-GB"/>
                                  <w:storeMappedDataAs w:val="dateTime"/>
                                  <w:calendar w:val="gregorian"/>
                                </w:date>
                              </w:sdtPr>
                              <w:sdtEndPr/>
                              <w:sdtContent>
                                <w:r w:rsidRPr="005C59B4">
                                  <w:rPr>
                                    <w:rStyle w:val="PlaceholderText"/>
                                  </w:rPr>
                                  <w:t>Click or tap to enter a date.</w:t>
                                </w:r>
                              </w:sdtContent>
                            </w:sdt>
                          </w:p>
                          <w:p w:rsidR="008C17A0" w:rsidP="001062D3" w:rsidRDefault="001062D3" w14:paraId="20356870" w14:textId="77777777">
                            <w:pPr>
                              <w:spacing w:line="480" w:lineRule="auto"/>
                              <w:rPr>
                                <w:b/>
                              </w:rPr>
                            </w:pPr>
                            <w:r>
                              <w:rPr>
                                <w:b/>
                              </w:rPr>
                              <w:t xml:space="preserve">       </w:t>
                            </w:r>
                            <w:r w:rsidR="008C17A0">
                              <w:rPr>
                                <w:b/>
                              </w:rPr>
                              <w:t>Inspectors Report</w:t>
                            </w:r>
                            <w:r>
                              <w:rPr>
                                <w:b/>
                              </w:rPr>
                              <w:t xml:space="preserve">:  </w:t>
                            </w:r>
                            <w:sdt>
                              <w:sdtPr>
                                <w:rPr>
                                  <w:b/>
                                </w:rPr>
                                <w:id w:val="1020595489"/>
                                <w:placeholder>
                                  <w:docPart w:val="666521F819F940CA802DBFD7D2D8E03F"/>
                                </w:placeholder>
                                <w:showingPlcHdr/>
                                <w:text w:multiLine="1"/>
                              </w:sdtPr>
                              <w:sdtEndPr/>
                              <w:sdtContent>
                                <w:r w:rsidRPr="005C59B4">
                                  <w:rPr>
                                    <w:rStyle w:val="PlaceholderText"/>
                                  </w:rPr>
                                  <w:t>Click or tap here to enter text.</w:t>
                                </w:r>
                              </w:sdtContent>
                            </w:sdt>
                            <w:r>
                              <w:rPr>
                                <w:b/>
                              </w:rPr>
                              <w:t xml:space="preserve"> </w:t>
                            </w:r>
                          </w:p>
                          <w:p w:rsidR="008C17A0" w:rsidRDefault="001062D3" w14:paraId="3BF44E47" w14:textId="77777777">
                            <w:pPr>
                              <w:spacing w:line="480" w:lineRule="auto"/>
                              <w:rPr>
                                <w:b/>
                              </w:rPr>
                            </w:pPr>
                            <w:r>
                              <w:rPr>
                                <w:b/>
                              </w:rPr>
                              <w:t xml:space="preserve">       </w:t>
                            </w:r>
                            <w:r w:rsidR="008C17A0">
                              <w:rPr>
                                <w:b/>
                              </w:rPr>
                              <w:t>Signed</w:t>
                            </w:r>
                            <w:r>
                              <w:rPr>
                                <w:b/>
                              </w:rPr>
                              <w:t xml:space="preserve">: </w:t>
                            </w:r>
                            <w:sdt>
                              <w:sdtPr>
                                <w:rPr>
                                  <w:b/>
                                </w:rPr>
                                <w:id w:val="-120923089"/>
                                <w:placeholder>
                                  <w:docPart w:val="948ADA8268E44B85B8F36BC16CDA9C12"/>
                                </w:placeholder>
                                <w:showingPlcHdr/>
                                <w:text/>
                              </w:sdtPr>
                              <w:sdtEndPr/>
                              <w:sdtContent>
                                <w:r w:rsidRPr="005C59B4">
                                  <w:rPr>
                                    <w:rStyle w:val="PlaceholderText"/>
                                  </w:rPr>
                                  <w:t>Click or tap here to enter text.</w:t>
                                </w:r>
                              </w:sdtContent>
                            </w:sdt>
                            <w:r>
                              <w:rPr>
                                <w:b/>
                              </w:rPr>
                              <w:t xml:space="preserve">   </w:t>
                            </w:r>
                            <w:r w:rsidR="008C17A0">
                              <w:rPr>
                                <w:b/>
                              </w:rPr>
                              <w:t xml:space="preserve"> Date</w:t>
                            </w:r>
                            <w:r>
                              <w:rPr>
                                <w:b/>
                              </w:rPr>
                              <w:t xml:space="preserve">: </w:t>
                            </w:r>
                            <w:sdt>
                              <w:sdtPr>
                                <w:rPr>
                                  <w:b/>
                                </w:rPr>
                                <w:id w:val="1621109163"/>
                                <w:placeholder>
                                  <w:docPart w:val="F2EE4AE0FFEC4236BFF9F9C3149BDDF2"/>
                                </w:placeholder>
                                <w:showingPlcHdr/>
                                <w:date>
                                  <w:dateFormat w:val="dd/MM/yyyy"/>
                                  <w:lid w:val="en-GB"/>
                                  <w:storeMappedDataAs w:val="dateTime"/>
                                  <w:calendar w:val="gregorian"/>
                                </w:date>
                              </w:sdtPr>
                              <w:sdtEndPr/>
                              <w:sdtContent>
                                <w:r w:rsidRPr="005C59B4">
                                  <w:rPr>
                                    <w:rStyle w:val="PlaceholderText"/>
                                  </w:rPr>
                                  <w:t>Click or tap to enter a date.</w:t>
                                </w:r>
                              </w:sdtContent>
                            </w:sdt>
                          </w:p>
                          <w:p w:rsidR="008C17A0" w:rsidRDefault="008C17A0" w14:paraId="266BDF79" w14:textId="77777777">
                            <w:pPr>
                              <w:spacing w:line="480" w:lineRule="auto"/>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9pt;margin-top:12.35pt;width:460.8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">
                <v:textbox inset="0,0,0,0">
                  <w:txbxContent>
                    <w:p w:rsidR="008C17A0" w:rsidRDefault="008C17A0">
                      <w:pPr>
                        <w:pStyle w:val="Heading6"/>
                      </w:pPr>
                      <w:r>
                        <w:t>Office Use Only</w:t>
                      </w:r>
                    </w:p>
                    <w:p w:rsidR="001062D3" w:rsidRDefault="001062D3">
                      <w:pPr>
                        <w:spacing w:line="480" w:lineRule="auto"/>
                        <w:rPr>
                          <w:b/>
                        </w:rPr>
                      </w:pPr>
                      <w:r>
                        <w:rPr>
                          <w:b/>
                        </w:rPr>
                        <w:t xml:space="preserve">       </w:t>
                      </w:r>
                      <w:r w:rsidR="008C17A0">
                        <w:rPr>
                          <w:b/>
                        </w:rPr>
                        <w:t>A deposit of £ Nil is required</w:t>
                      </w:r>
                      <w:r>
                        <w:rPr>
                          <w:b/>
                        </w:rPr>
                        <w:t>:</w:t>
                      </w:r>
                      <w:r w:rsidR="008C17A0">
                        <w:rPr>
                          <w:b/>
                        </w:rPr>
                        <w:t xml:space="preserve"> </w:t>
                      </w:r>
                      <w:r>
                        <w:rPr>
                          <w:b/>
                        </w:rPr>
                        <w:t xml:space="preserve"> </w:t>
                      </w:r>
                      <w:sdt>
                        <w:sdtPr>
                          <w:rPr>
                            <w:b/>
                          </w:rPr>
                          <w:id w:val="487440676"/>
                          <w:placeholder>
                            <w:docPart w:val="DefaultPlaceholder_-1854013440"/>
                          </w:placeholder>
                          <w:showingPlcHdr/>
                          <w:text/>
                        </w:sdtPr>
                        <w:sdtEndPr/>
                        <w:sdtContent>
                          <w:r w:rsidRPr="005C59B4">
                            <w:rPr>
                              <w:rStyle w:val="PlaceholderText"/>
                            </w:rPr>
                            <w:t>Click or tap here to enter text.</w:t>
                          </w:r>
                        </w:sdtContent>
                      </w:sdt>
                      <w:r>
                        <w:rPr>
                          <w:b/>
                        </w:rPr>
                        <w:t xml:space="preserve">       </w:t>
                      </w:r>
                    </w:p>
                    <w:p w:rsidR="008C17A0" w:rsidRDefault="001062D3">
                      <w:pPr>
                        <w:spacing w:line="480" w:lineRule="auto"/>
                        <w:rPr>
                          <w:b/>
                        </w:rPr>
                      </w:pPr>
                      <w:r>
                        <w:rPr>
                          <w:b/>
                        </w:rPr>
                        <w:t xml:space="preserve">       Permit refused (state reasons </w:t>
                      </w:r>
                      <w:r w:rsidR="008C17A0">
                        <w:rPr>
                          <w:b/>
                        </w:rPr>
                        <w:t>why</w:t>
                      </w:r>
                      <w:r>
                        <w:rPr>
                          <w:b/>
                        </w:rPr>
                        <w:t xml:space="preserve">):  </w:t>
                      </w:r>
                      <w:sdt>
                        <w:sdtPr>
                          <w:rPr>
                            <w:b/>
                          </w:rPr>
                          <w:id w:val="-88075026"/>
                          <w:placeholder>
                            <w:docPart w:val="DefaultPlaceholder_-1854013440"/>
                          </w:placeholder>
                          <w:showingPlcHdr/>
                          <w:text w:multiLine="1"/>
                        </w:sdtPr>
                        <w:sdtEndPr/>
                        <w:sdtContent>
                          <w:r w:rsidRPr="005C59B4">
                            <w:rPr>
                              <w:rStyle w:val="PlaceholderText"/>
                            </w:rPr>
                            <w:t>Click or tap here to enter text.</w:t>
                          </w:r>
                        </w:sdtContent>
                      </w:sdt>
                    </w:p>
                    <w:p w:rsidR="001062D3" w:rsidRDefault="001062D3">
                      <w:pPr>
                        <w:spacing w:line="480" w:lineRule="auto"/>
                        <w:rPr>
                          <w:b/>
                        </w:rPr>
                      </w:pPr>
                      <w:r>
                        <w:rPr>
                          <w:b/>
                        </w:rPr>
                        <w:t xml:space="preserve">       </w:t>
                      </w:r>
                      <w:r w:rsidR="008C17A0">
                        <w:rPr>
                          <w:b/>
                        </w:rPr>
                        <w:t>Site cleared date</w:t>
                      </w:r>
                      <w:r>
                        <w:rPr>
                          <w:b/>
                        </w:rPr>
                        <w:t xml:space="preserve">:  </w:t>
                      </w:r>
                      <w:sdt>
                        <w:sdtPr>
                          <w:rPr>
                            <w:b/>
                          </w:rPr>
                          <w:id w:val="-981067901"/>
                          <w:placeholder>
                            <w:docPart w:val="DefaultPlaceholder_-1854013438"/>
                          </w:placeholder>
                          <w:showingPlcHdr/>
                          <w:date>
                            <w:dateFormat w:val="dd/MM/yyyy"/>
                            <w:lid w:val="en-GB"/>
                            <w:storeMappedDataAs w:val="dateTime"/>
                            <w:calendar w:val="gregorian"/>
                          </w:date>
                        </w:sdtPr>
                        <w:sdtEndPr/>
                        <w:sdtContent>
                          <w:r w:rsidRPr="005C59B4">
                            <w:rPr>
                              <w:rStyle w:val="PlaceholderText"/>
                            </w:rPr>
                            <w:t>Click or tap to enter a date.</w:t>
                          </w:r>
                        </w:sdtContent>
                      </w:sdt>
                    </w:p>
                    <w:p w:rsidR="008C17A0" w:rsidP="001062D3" w:rsidRDefault="001062D3">
                      <w:pPr>
                        <w:spacing w:line="480" w:lineRule="auto"/>
                        <w:rPr>
                          <w:b/>
                        </w:rPr>
                      </w:pPr>
                      <w:r>
                        <w:rPr>
                          <w:b/>
                        </w:rPr>
                        <w:t xml:space="preserve">       </w:t>
                      </w:r>
                      <w:r w:rsidR="008C17A0">
                        <w:rPr>
                          <w:b/>
                        </w:rPr>
                        <w:t>Inspectors Report</w:t>
                      </w:r>
                      <w:r>
                        <w:rPr>
                          <w:b/>
                        </w:rPr>
                        <w:t xml:space="preserve">:  </w:t>
                      </w:r>
                      <w:sdt>
                        <w:sdtPr>
                          <w:rPr>
                            <w:b/>
                          </w:rPr>
                          <w:id w:val="1020595489"/>
                          <w:placeholder>
                            <w:docPart w:val="DefaultPlaceholder_-1854013440"/>
                          </w:placeholder>
                          <w:showingPlcHdr/>
                          <w:text w:multiLine="1"/>
                        </w:sdtPr>
                        <w:sdtEndPr/>
                        <w:sdtContent>
                          <w:r w:rsidRPr="005C59B4">
                            <w:rPr>
                              <w:rStyle w:val="PlaceholderText"/>
                            </w:rPr>
                            <w:t>Click or tap here to enter text.</w:t>
                          </w:r>
                        </w:sdtContent>
                      </w:sdt>
                      <w:r>
                        <w:rPr>
                          <w:b/>
                        </w:rPr>
                        <w:t xml:space="preserve"> </w:t>
                      </w:r>
                    </w:p>
                    <w:p w:rsidR="008C17A0" w:rsidRDefault="001062D3">
                      <w:pPr>
                        <w:spacing w:line="480" w:lineRule="auto"/>
                        <w:rPr>
                          <w:b/>
                        </w:rPr>
                      </w:pPr>
                      <w:r>
                        <w:rPr>
                          <w:b/>
                        </w:rPr>
                        <w:t xml:space="preserve">       </w:t>
                      </w:r>
                      <w:r w:rsidR="008C17A0">
                        <w:rPr>
                          <w:b/>
                        </w:rPr>
                        <w:t>Signed</w:t>
                      </w:r>
                      <w:r>
                        <w:rPr>
                          <w:b/>
                        </w:rPr>
                        <w:t xml:space="preserve">: </w:t>
                      </w:r>
                      <w:sdt>
                        <w:sdtPr>
                          <w:rPr>
                            <w:b/>
                          </w:rPr>
                          <w:id w:val="-120923089"/>
                          <w:placeholder>
                            <w:docPart w:val="DefaultPlaceholder_-1854013440"/>
                          </w:placeholder>
                          <w:showingPlcHdr/>
                          <w:text/>
                        </w:sdtPr>
                        <w:sdtEndPr/>
                        <w:sdtContent>
                          <w:r w:rsidRPr="005C59B4">
                            <w:rPr>
                              <w:rStyle w:val="PlaceholderText"/>
                            </w:rPr>
                            <w:t>Click or tap here to enter text.</w:t>
                          </w:r>
                        </w:sdtContent>
                      </w:sdt>
                      <w:r>
                        <w:rPr>
                          <w:b/>
                        </w:rPr>
                        <w:t xml:space="preserve">   </w:t>
                      </w:r>
                      <w:r w:rsidR="008C17A0">
                        <w:rPr>
                          <w:b/>
                        </w:rPr>
                        <w:t xml:space="preserve"> Date</w:t>
                      </w:r>
                      <w:r>
                        <w:rPr>
                          <w:b/>
                        </w:rPr>
                        <w:t xml:space="preserve">: </w:t>
                      </w:r>
                      <w:sdt>
                        <w:sdtPr>
                          <w:rPr>
                            <w:b/>
                          </w:rPr>
                          <w:id w:val="1621109163"/>
                          <w:placeholder>
                            <w:docPart w:val="DefaultPlaceholder_-1854013438"/>
                          </w:placeholder>
                          <w:showingPlcHdr/>
                          <w:date>
                            <w:dateFormat w:val="dd/MM/yyyy"/>
                            <w:lid w:val="en-GB"/>
                            <w:storeMappedDataAs w:val="dateTime"/>
                            <w:calendar w:val="gregorian"/>
                          </w:date>
                        </w:sdtPr>
                        <w:sdtEndPr/>
                        <w:sdtContent>
                          <w:r w:rsidRPr="005C59B4">
                            <w:rPr>
                              <w:rStyle w:val="PlaceholderText"/>
                            </w:rPr>
                            <w:t>Click or tap to enter a date.</w:t>
                          </w:r>
                        </w:sdtContent>
                      </w:sdt>
                    </w:p>
                    <w:p w:rsidR="008C17A0" w:rsidRDefault="008C17A0">
                      <w:pPr>
                        <w:spacing w:line="480" w:lineRule="auto"/>
                        <w:rPr>
                          <w:b/>
                        </w:rPr>
                      </w:pPr>
                    </w:p>
                  </w:txbxContent>
                </v:textbox>
              </v:rect>
            </w:pict>
          </mc:Fallback>
        </mc:AlternateContent>
      </w:r>
    </w:p>
    <w:p w:rsidR="008C17A0" w:rsidRDefault="008C17A0" w14:paraId="767293B3" w14:textId="77777777">
      <w:pPr>
        <w:pStyle w:val="Header"/>
      </w:pPr>
    </w:p>
    <w:p w:rsidR="008C17A0" w:rsidRDefault="008C17A0" w14:paraId="24992600" w14:textId="77777777">
      <w:pPr>
        <w:pStyle w:val="Header"/>
      </w:pPr>
    </w:p>
    <w:p w:rsidR="008C17A0" w:rsidRDefault="008C17A0" w14:paraId="22539E1A" w14:textId="77777777">
      <w:pPr>
        <w:pStyle w:val="Header"/>
      </w:pPr>
    </w:p>
    <w:p w:rsidR="008C17A0" w:rsidRDefault="008C17A0" w14:paraId="7CE50596" w14:textId="77777777">
      <w:pPr>
        <w:pStyle w:val="Header"/>
      </w:pPr>
    </w:p>
    <w:p w:rsidR="008C17A0" w:rsidRDefault="008C17A0" w14:paraId="791449E5" w14:textId="77777777">
      <w:pPr>
        <w:pStyle w:val="Header"/>
      </w:pPr>
    </w:p>
    <w:p w:rsidR="008C17A0" w:rsidRDefault="008C17A0" w14:paraId="1A63C084" w14:textId="77777777">
      <w:pPr>
        <w:pStyle w:val="Header"/>
      </w:pPr>
    </w:p>
    <w:p w:rsidR="008C17A0" w:rsidRDefault="008C17A0" w14:paraId="7FDD5833" w14:textId="77777777">
      <w:pPr>
        <w:pStyle w:val="Header"/>
      </w:pPr>
    </w:p>
    <w:p w:rsidR="008C17A0" w:rsidRDefault="008C17A0" w14:paraId="698D8AF8" w14:textId="77777777">
      <w:pPr>
        <w:pStyle w:val="Header"/>
      </w:pPr>
    </w:p>
    <w:p w:rsidR="008C17A0" w:rsidRDefault="008C17A0" w14:paraId="76194267" w14:textId="77777777">
      <w:pPr>
        <w:pStyle w:val="Header"/>
      </w:pPr>
    </w:p>
    <w:p w:rsidR="008C17A0" w:rsidRDefault="008C17A0" w14:paraId="4215625A" w14:textId="77777777">
      <w:pPr>
        <w:pStyle w:val="Header"/>
      </w:pPr>
    </w:p>
    <w:p w:rsidR="008C17A0" w:rsidRDefault="008C17A0" w14:paraId="496AF721" w14:textId="77777777">
      <w:pPr>
        <w:pStyle w:val="Header"/>
      </w:pPr>
    </w:p>
    <w:p w:rsidR="008C17A0" w:rsidRDefault="008C17A0" w14:paraId="27977E10" w14:textId="77777777">
      <w:pPr>
        <w:pStyle w:val="Header"/>
      </w:pPr>
    </w:p>
    <w:p w:rsidR="008C17A0" w:rsidRDefault="008C17A0" w14:paraId="79CBF3D1" w14:textId="77777777">
      <w:pPr>
        <w:pStyle w:val="Header"/>
      </w:pPr>
    </w:p>
    <w:p w:rsidR="008C17A0" w:rsidRDefault="008C17A0" w14:paraId="2055881F" w14:textId="77777777">
      <w:pPr>
        <w:pStyle w:val="Header"/>
      </w:pPr>
    </w:p>
    <w:p w:rsidR="008C17A0" w:rsidRDefault="008C17A0" w14:paraId="0C53D605" w14:textId="77777777">
      <w:pPr>
        <w:pStyle w:val="Header"/>
      </w:pPr>
    </w:p>
    <w:p w:rsidR="008C17A0" w:rsidRDefault="008C17A0" w14:paraId="07463F9B" w14:textId="77777777">
      <w:pPr>
        <w:pStyle w:val="Header"/>
      </w:pPr>
    </w:p>
    <w:p w:rsidR="008C17A0" w:rsidRDefault="008C17A0" w14:paraId="2D02E338" w14:textId="77777777">
      <w:pPr>
        <w:pStyle w:val="Header"/>
      </w:pPr>
    </w:p>
    <w:p w:rsidRPr="005455E9" w:rsidR="008C17A0" w:rsidRDefault="008D76F4" w14:paraId="62D3A0E0" w14:textId="77777777">
      <w:pPr>
        <w:pStyle w:val="Title"/>
        <w:rPr>
          <w:rFonts w:ascii="Arial" w:hAnsi="Arial" w:cs="Arial"/>
          <w:b/>
          <w:color w:val="B31D5D"/>
          <w:szCs w:val="18"/>
          <w:lang w:eastAsia="en-US"/>
        </w:rPr>
      </w:pPr>
      <w:r>
        <w:rPr>
          <w:rFonts w:ascii="Arial" w:hAnsi="Arial" w:cs="Arial"/>
          <w:b/>
          <w:color w:val="B31D5D"/>
          <w:szCs w:val="18"/>
          <w:lang w:eastAsia="en-US"/>
        </w:rPr>
        <w:t xml:space="preserve">City of </w:t>
      </w:r>
      <w:r w:rsidRPr="005455E9" w:rsidR="008C17A0">
        <w:rPr>
          <w:rFonts w:ascii="Arial" w:hAnsi="Arial" w:cs="Arial"/>
          <w:b/>
          <w:color w:val="B31D5D"/>
          <w:szCs w:val="18"/>
          <w:lang w:eastAsia="en-US"/>
        </w:rPr>
        <w:t>Doncaster Council</w:t>
      </w:r>
    </w:p>
    <w:p w:rsidRPr="005455E9" w:rsidR="008C17A0" w:rsidRDefault="008C17A0" w14:paraId="6BCFA0CB" w14:textId="77777777">
      <w:pPr>
        <w:pStyle w:val="Title"/>
        <w:rPr>
          <w:rFonts w:ascii="Arial" w:hAnsi="Arial" w:cs="Arial"/>
          <w:b/>
          <w:color w:val="B31D5D"/>
          <w:szCs w:val="18"/>
          <w:lang w:eastAsia="en-US"/>
        </w:rPr>
      </w:pPr>
      <w:r w:rsidRPr="005455E9">
        <w:rPr>
          <w:rFonts w:ascii="Arial" w:hAnsi="Arial" w:cs="Arial"/>
          <w:b/>
          <w:color w:val="B31D5D"/>
          <w:szCs w:val="18"/>
          <w:lang w:eastAsia="en-US"/>
        </w:rPr>
        <w:t>Highways &amp; Transportation</w:t>
      </w:r>
    </w:p>
    <w:p w:rsidR="005455E9" w:rsidP="005455E9" w:rsidRDefault="008C17A0" w14:paraId="17586969" w14:textId="77777777">
      <w:pPr>
        <w:pStyle w:val="Title"/>
        <w:rPr>
          <w:rFonts w:ascii="Arial" w:hAnsi="Arial" w:cs="Arial"/>
          <w:b/>
          <w:color w:val="B31D5D"/>
          <w:szCs w:val="18"/>
          <w:lang w:eastAsia="en-US"/>
        </w:rPr>
      </w:pPr>
      <w:r w:rsidRPr="005455E9">
        <w:rPr>
          <w:rFonts w:ascii="Arial" w:hAnsi="Arial" w:cs="Arial"/>
          <w:b/>
          <w:color w:val="B31D5D"/>
          <w:szCs w:val="18"/>
          <w:lang w:eastAsia="en-US"/>
        </w:rPr>
        <w:t>Terms and Conditions for Overhangs on the Highway</w:t>
      </w:r>
    </w:p>
    <w:p w:rsidR="005455E9" w:rsidP="005455E9" w:rsidRDefault="005455E9" w14:paraId="35D096B8" w14:textId="77777777">
      <w:pPr>
        <w:pStyle w:val="Title"/>
        <w:rPr>
          <w:rFonts w:ascii="Arial" w:hAnsi="Arial" w:cs="Arial"/>
          <w:b/>
          <w:color w:val="B31D5D"/>
          <w:szCs w:val="18"/>
          <w:lang w:eastAsia="en-US"/>
        </w:rPr>
      </w:pPr>
    </w:p>
    <w:p w:rsidRPr="005455E9" w:rsidR="008C17A0" w:rsidP="005455E9" w:rsidRDefault="0053636A" w14:paraId="1E32E5D1" w14:textId="77777777">
      <w:pPr>
        <w:pStyle w:val="Title"/>
        <w:rPr>
          <w:rFonts w:ascii="Arial" w:hAnsi="Arial" w:cs="Arial"/>
          <w:b/>
          <w:color w:val="B31D5D"/>
          <w:szCs w:val="18"/>
          <w:lang w:eastAsia="en-US"/>
        </w:rPr>
      </w:pPr>
      <w:r>
        <w:rPr>
          <w:rFonts w:ascii="Arial" w:hAnsi="Arial" w:cs="Arial"/>
          <w:b/>
          <w:color w:val="B31D5D"/>
          <w:sz w:val="24"/>
          <w:szCs w:val="18"/>
          <w:lang w:eastAsia="en-US"/>
        </w:rPr>
        <w:t>Highway</w:t>
      </w:r>
      <w:r w:rsidRPr="005455E9" w:rsidR="008C17A0">
        <w:rPr>
          <w:rFonts w:ascii="Arial" w:hAnsi="Arial" w:cs="Arial"/>
          <w:b/>
          <w:color w:val="B31D5D"/>
          <w:sz w:val="24"/>
          <w:szCs w:val="18"/>
          <w:lang w:eastAsia="en-US"/>
        </w:rPr>
        <w:t xml:space="preserve"> Network Management</w:t>
      </w:r>
    </w:p>
    <w:p w:rsidR="008C17A0" w:rsidRDefault="008C17A0" w14:paraId="21A735A8" w14:textId="77777777">
      <w:pPr>
        <w:pStyle w:val="Header"/>
        <w:rPr>
          <w:b/>
          <w:sz w:val="28"/>
        </w:rPr>
      </w:pPr>
    </w:p>
    <w:p w:rsidR="008C17A0" w:rsidP="00991808" w:rsidRDefault="008C17A0" w14:paraId="26C22063" w14:textId="77777777">
      <w:pPr>
        <w:numPr>
          <w:ilvl w:val="0"/>
          <w:numId w:val="3"/>
        </w:numPr>
        <w:tabs>
          <w:tab w:val="left" w:pos="360"/>
        </w:tabs>
      </w:pPr>
      <w:r>
        <w:t>A copy of Public Liability Insurance for £</w:t>
      </w:r>
      <w:r w:rsidR="0053636A">
        <w:t>10</w:t>
      </w:r>
      <w:r>
        <w:t xml:space="preserve"> million pounds must be produced before the Highway Authority can consider the application to overhang the highway.</w:t>
      </w:r>
    </w:p>
    <w:p w:rsidR="008C17A0" w:rsidP="00373BC0" w:rsidRDefault="008C17A0" w14:paraId="00612BD8" w14:textId="77777777">
      <w:pPr>
        <w:numPr>
          <w:ilvl w:val="12"/>
          <w:numId w:val="0"/>
        </w:numPr>
      </w:pPr>
    </w:p>
    <w:p w:rsidR="008C17A0" w:rsidP="00991808" w:rsidRDefault="008C17A0" w14:paraId="2ADBA196" w14:textId="77777777">
      <w:pPr>
        <w:numPr>
          <w:ilvl w:val="0"/>
          <w:numId w:val="3"/>
        </w:numPr>
        <w:tabs>
          <w:tab w:val="left" w:pos="360"/>
        </w:tabs>
      </w:pPr>
      <w:r>
        <w:t>You must supply a copy of the drivers accreditation</w:t>
      </w:r>
    </w:p>
    <w:p w:rsidR="008C17A0" w:rsidP="00373BC0" w:rsidRDefault="008C17A0" w14:paraId="46D2C019" w14:textId="77777777">
      <w:pPr>
        <w:numPr>
          <w:ilvl w:val="12"/>
          <w:numId w:val="0"/>
        </w:numPr>
      </w:pPr>
    </w:p>
    <w:p w:rsidR="008C17A0" w:rsidP="00991808" w:rsidRDefault="008C17A0" w14:paraId="1E2067AF" w14:textId="77777777">
      <w:pPr>
        <w:numPr>
          <w:ilvl w:val="0"/>
          <w:numId w:val="3"/>
        </w:numPr>
        <w:tabs>
          <w:tab w:val="left" w:pos="360"/>
        </w:tabs>
      </w:pPr>
      <w:r>
        <w:t>You will be responsible for any damage caused by the crane</w:t>
      </w:r>
      <w:r w:rsidR="0053636A">
        <w:t>/apparatus</w:t>
      </w:r>
      <w:r>
        <w:t xml:space="preserve"> to the highway, street furniture, private property and personal injury.</w:t>
      </w:r>
    </w:p>
    <w:p w:rsidR="008C17A0" w:rsidP="00373BC0" w:rsidRDefault="008C17A0" w14:paraId="5C366DED" w14:textId="77777777">
      <w:pPr>
        <w:numPr>
          <w:ilvl w:val="12"/>
          <w:numId w:val="0"/>
        </w:numPr>
        <w:tabs>
          <w:tab w:val="left" w:pos="360"/>
        </w:tabs>
      </w:pPr>
    </w:p>
    <w:p w:rsidR="008C17A0" w:rsidP="00991808" w:rsidRDefault="0053636A" w14:paraId="2F2416A2" w14:textId="77777777">
      <w:pPr>
        <w:numPr>
          <w:ilvl w:val="0"/>
          <w:numId w:val="3"/>
        </w:numPr>
        <w:tabs>
          <w:tab w:val="left" w:pos="360"/>
        </w:tabs>
      </w:pPr>
      <w:r>
        <w:t>An O</w:t>
      </w:r>
      <w:r w:rsidR="008C17A0">
        <w:t>ut of Hours Telephone number must be given in case of an Emergency.</w:t>
      </w:r>
    </w:p>
    <w:p w:rsidR="008C17A0" w:rsidP="00991808" w:rsidRDefault="008C17A0" w14:paraId="16851028" w14:textId="77777777">
      <w:pPr>
        <w:tabs>
          <w:tab w:val="left" w:pos="360"/>
        </w:tabs>
        <w:ind w:firstLine="11760"/>
      </w:pPr>
    </w:p>
    <w:p w:rsidR="008C17A0" w:rsidP="00991808" w:rsidRDefault="00494DC7" w14:paraId="09C99711" w14:textId="77777777">
      <w:pPr>
        <w:pStyle w:val="ListParagraph"/>
        <w:numPr>
          <w:ilvl w:val="0"/>
          <w:numId w:val="2"/>
        </w:numPr>
        <w:tabs>
          <w:tab w:val="left" w:pos="360"/>
        </w:tabs>
      </w:pPr>
      <w:r>
        <w:t>Location plan</w:t>
      </w:r>
    </w:p>
    <w:p w:rsidR="00991808" w:rsidP="00991808" w:rsidRDefault="00991808" w14:paraId="15B51410" w14:textId="77777777">
      <w:pPr>
        <w:pStyle w:val="ListParagraph"/>
        <w:tabs>
          <w:tab w:val="left" w:pos="360"/>
        </w:tabs>
      </w:pPr>
    </w:p>
    <w:p w:rsidR="00991808" w:rsidP="00991808" w:rsidRDefault="00991808" w14:paraId="5ECF55B8" w14:textId="77777777">
      <w:pPr>
        <w:pStyle w:val="ListParagraph"/>
        <w:numPr>
          <w:ilvl w:val="0"/>
          <w:numId w:val="2"/>
        </w:numPr>
        <w:tabs>
          <w:tab w:val="left" w:pos="360"/>
        </w:tabs>
      </w:pPr>
      <w:r>
        <w:t xml:space="preserve">Traffic Management information </w:t>
      </w:r>
      <w:r w:rsidR="0053636A">
        <w:t>i.e.</w:t>
      </w:r>
      <w:r>
        <w:t xml:space="preserve"> Proposed Road Closures/ Lane Closures/Temporary Traffic lights</w:t>
      </w:r>
    </w:p>
    <w:p w:rsidR="00991808" w:rsidP="00991808" w:rsidRDefault="00991808" w14:paraId="53185E9E" w14:textId="77777777">
      <w:pPr>
        <w:tabs>
          <w:tab w:val="left" w:pos="360"/>
        </w:tabs>
        <w:ind w:left="360"/>
      </w:pPr>
    </w:p>
    <w:p w:rsidR="008D76F4" w:rsidP="00991808" w:rsidRDefault="008D76F4" w14:paraId="68F2A704" w14:textId="77777777">
      <w:pPr>
        <w:tabs>
          <w:tab w:val="left" w:pos="360"/>
        </w:tabs>
        <w:ind w:left="360"/>
      </w:pPr>
    </w:p>
    <w:p w:rsidR="00494DC7" w:rsidRDefault="00494DC7" w14:paraId="3FFE3991" w14:textId="77777777">
      <w:pPr>
        <w:tabs>
          <w:tab w:val="left" w:pos="360"/>
        </w:tabs>
      </w:pPr>
    </w:p>
    <w:p w:rsidR="00991808" w:rsidP="00991808" w:rsidRDefault="00991808" w14:paraId="16F345D9" w14:textId="77777777">
      <w:pPr>
        <w:pStyle w:val="ListParagraph"/>
        <w:tabs>
          <w:tab w:val="left" w:pos="360"/>
        </w:tabs>
        <w:ind w:left="360"/>
      </w:pPr>
    </w:p>
    <w:p w:rsidRPr="00266B9E" w:rsidR="00991808" w:rsidP="00266B9E" w:rsidRDefault="0053636A" w14:paraId="0DCB44F7" w14:textId="77777777">
      <w:pPr>
        <w:rPr>
          <w:rFonts w:ascii="Arial" w:hAnsi="Arial" w:cs="Arial"/>
          <w:bCs/>
          <w:i/>
          <w:sz w:val="22"/>
          <w:szCs w:val="16"/>
        </w:rPr>
      </w:pPr>
      <w:r w:rsidRPr="00A86744">
        <w:rPr>
          <w:rFonts w:ascii="Arial" w:hAnsi="Arial" w:cs="Arial"/>
          <w:bCs/>
          <w:i/>
          <w:sz w:val="22"/>
          <w:szCs w:val="16"/>
        </w:rPr>
        <w:lastRenderedPageBreak/>
        <w:t xml:space="preserve">*Note: a separate application is </w:t>
      </w:r>
      <w:r>
        <w:rPr>
          <w:rFonts w:ascii="Arial" w:hAnsi="Arial" w:cs="Arial"/>
          <w:bCs/>
          <w:i/>
          <w:sz w:val="22"/>
          <w:szCs w:val="16"/>
        </w:rPr>
        <w:t>required at least 6-8</w:t>
      </w:r>
      <w:r w:rsidRPr="00A86744">
        <w:rPr>
          <w:rFonts w:ascii="Arial" w:hAnsi="Arial" w:cs="Arial"/>
          <w:bCs/>
          <w:i/>
          <w:sz w:val="22"/>
          <w:szCs w:val="16"/>
        </w:rPr>
        <w:t xml:space="preserve"> weeks in advance</w:t>
      </w:r>
      <w:r>
        <w:rPr>
          <w:rFonts w:ascii="Arial" w:hAnsi="Arial" w:cs="Arial"/>
          <w:bCs/>
          <w:i/>
          <w:sz w:val="22"/>
          <w:szCs w:val="16"/>
        </w:rPr>
        <w:t xml:space="preserve"> for Traffic Management impacting on the carriageway</w:t>
      </w:r>
      <w:r w:rsidRPr="00A86744">
        <w:rPr>
          <w:rFonts w:ascii="Arial" w:hAnsi="Arial" w:cs="Arial"/>
          <w:bCs/>
          <w:i/>
          <w:sz w:val="22"/>
          <w:szCs w:val="16"/>
        </w:rPr>
        <w:t xml:space="preserve">. Please submit Cad drawing(s) and application form(s) to </w:t>
      </w:r>
      <w:hyperlink w:history="1" r:id="rId10">
        <w:r w:rsidRPr="00A86744">
          <w:rPr>
            <w:rStyle w:val="Hyperlink"/>
            <w:rFonts w:ascii="Arial" w:hAnsi="Arial" w:cs="Arial"/>
            <w:bCs/>
            <w:i/>
            <w:sz w:val="22"/>
            <w:szCs w:val="16"/>
          </w:rPr>
          <w:t>network.management@doncaster.gov.uk</w:t>
        </w:r>
      </w:hyperlink>
      <w:r w:rsidRPr="00A86744">
        <w:rPr>
          <w:rFonts w:ascii="Arial" w:hAnsi="Arial" w:cs="Arial"/>
          <w:bCs/>
          <w:i/>
          <w:sz w:val="22"/>
          <w:szCs w:val="16"/>
        </w:rPr>
        <w:t xml:space="preserve"> or contact same if advice needed</w:t>
      </w:r>
      <w:r>
        <w:rPr>
          <w:rFonts w:ascii="Arial" w:hAnsi="Arial" w:cs="Arial"/>
          <w:bCs/>
          <w:i/>
          <w:sz w:val="22"/>
          <w:szCs w:val="16"/>
        </w:rPr>
        <w:t xml:space="preserve">. Forms are available at </w:t>
      </w:r>
      <w:hyperlink w:history="1" r:id="rId11">
        <w:r w:rsidRPr="002B2D53">
          <w:rPr>
            <w:color w:val="0000FF"/>
            <w:u w:val="single"/>
          </w:rPr>
          <w:t>https://www.doncaster.gov.uk/services/transport-streets-parking/application-forms-temporary-traffic-management</w:t>
        </w:r>
      </w:hyperlink>
      <w:r>
        <w:t xml:space="preserve"> </w:t>
      </w:r>
      <w:r w:rsidRPr="00351748">
        <w:rPr>
          <w:rFonts w:ascii="Arial" w:hAnsi="Arial" w:cs="Arial"/>
          <w:bCs/>
          <w:i/>
          <w:sz w:val="22"/>
          <w:szCs w:val="16"/>
        </w:rPr>
        <w:t>or by request</w:t>
      </w:r>
    </w:p>
    <w:p w:rsidR="00991808" w:rsidP="00991808" w:rsidRDefault="00991808" w14:paraId="4A2174DF" w14:textId="77777777">
      <w:pPr>
        <w:pStyle w:val="ListParagraph"/>
        <w:tabs>
          <w:tab w:val="left" w:pos="360"/>
        </w:tabs>
        <w:ind w:left="360"/>
      </w:pPr>
    </w:p>
    <w:p w:rsidRPr="00E01591" w:rsidR="008C17A0" w:rsidRDefault="008C17A0" w14:paraId="008D713F" w14:textId="77777777">
      <w:pPr>
        <w:pStyle w:val="Heading5"/>
        <w:jc w:val="center"/>
        <w:rPr>
          <w:rFonts w:ascii="Arial" w:hAnsi="Arial" w:cs="Arial"/>
          <w:b/>
          <w:color w:val="B31D5D"/>
          <w:szCs w:val="18"/>
          <w:lang w:val="en-GB" w:eastAsia="en-US"/>
        </w:rPr>
      </w:pPr>
      <w:r w:rsidRPr="00E01591">
        <w:rPr>
          <w:rFonts w:ascii="Arial" w:hAnsi="Arial" w:cs="Arial"/>
          <w:b/>
          <w:color w:val="B31D5D"/>
          <w:szCs w:val="18"/>
          <w:lang w:val="en-GB" w:eastAsia="en-US"/>
        </w:rPr>
        <w:t>Charges for Considering an Application for overhangs on the Highway</w:t>
      </w:r>
    </w:p>
    <w:p w:rsidR="008C17A0" w:rsidRDefault="008C17A0" w14:paraId="4D3E3662" w14:textId="77777777">
      <w:pPr>
        <w:rPr>
          <w:lang w:val="en-US"/>
        </w:rPr>
      </w:pPr>
    </w:p>
    <w:p w:rsidR="008C17A0" w:rsidRDefault="008C17A0" w14:paraId="66B925CB" w14:textId="77777777"/>
    <w:p w:rsidR="008C17A0" w:rsidRDefault="008C17A0" w14:paraId="67EBBA08" w14:textId="5D09E870">
      <w:pPr>
        <w:rPr/>
      </w:pPr>
      <w:r w:rsidR="008C17A0">
        <w:rPr/>
        <w:t xml:space="preserve">A charge of </w:t>
      </w:r>
      <w:r w:rsidRPr="71A279B6" w:rsidR="001B697A">
        <w:rPr>
          <w:rFonts w:ascii="Arial" w:hAnsi="Arial" w:cs="Arial"/>
          <w:b w:val="1"/>
          <w:bCs w:val="1"/>
          <w:color w:val="B31D5D"/>
          <w:sz w:val="22"/>
          <w:szCs w:val="22"/>
          <w:lang w:eastAsia="en-US"/>
        </w:rPr>
        <w:t>£2</w:t>
      </w:r>
      <w:r w:rsidRPr="71A279B6" w:rsidR="79AF0491">
        <w:rPr>
          <w:rFonts w:ascii="Arial" w:hAnsi="Arial" w:cs="Arial"/>
          <w:b w:val="1"/>
          <w:bCs w:val="1"/>
          <w:color w:val="B31D5D"/>
          <w:sz w:val="22"/>
          <w:szCs w:val="22"/>
          <w:lang w:eastAsia="en-US"/>
        </w:rPr>
        <w:t>37</w:t>
      </w:r>
      <w:r w:rsidRPr="71A279B6" w:rsidR="008C17A0">
        <w:rPr>
          <w:b w:val="1"/>
          <w:bCs w:val="1"/>
          <w:sz w:val="20"/>
          <w:szCs w:val="20"/>
        </w:rPr>
        <w:t xml:space="preserve"> </w:t>
      </w:r>
      <w:r w:rsidR="008C17A0">
        <w:rPr/>
        <w:t xml:space="preserve">will be made to consider this application; if the application is successful a licence will be issued for the </w:t>
      </w:r>
      <w:r w:rsidR="008C17A0">
        <w:rPr/>
        <w:t>remainder</w:t>
      </w:r>
      <w:r w:rsidR="008C17A0">
        <w:rPr/>
        <w:t xml:space="preserve"> of that month.</w:t>
      </w:r>
    </w:p>
    <w:p w:rsidRPr="00E01591" w:rsidR="008C17A0" w:rsidDel="009D2C2A" w:rsidP="71A279B6" w:rsidRDefault="008C17A0" w14:paraId="594CA437" w14:textId="18695EC7">
      <w:pPr>
        <w:rPr>
          <w:del w:author="Allington, Julie" w:date="2021-08-24T15:32:00Z" w:id="414621058"/>
          <w:rFonts w:ascii="Arial" w:hAnsi="Arial" w:cs="Arial"/>
          <w:b w:val="1"/>
          <w:bCs w:val="1"/>
          <w:color w:val="B31D5D"/>
          <w:sz w:val="22"/>
          <w:szCs w:val="22"/>
          <w:lang w:eastAsia="en-US"/>
        </w:rPr>
      </w:pPr>
      <w:r w:rsidR="008C17A0">
        <w:rPr/>
        <w:t>Additional</w:t>
      </w:r>
      <w:r w:rsidR="008C17A0">
        <w:rPr/>
        <w:t xml:space="preserve"> months will be charged at </w:t>
      </w:r>
      <w:r w:rsidRPr="71A279B6" w:rsidR="008C17A0">
        <w:rPr>
          <w:rFonts w:ascii="Arial" w:hAnsi="Arial" w:cs="Arial"/>
          <w:b w:val="1"/>
          <w:bCs w:val="1"/>
          <w:color w:val="B31D5D"/>
          <w:sz w:val="22"/>
          <w:szCs w:val="22"/>
          <w:lang w:eastAsia="en-US"/>
        </w:rPr>
        <w:t>£</w:t>
      </w:r>
      <w:r w:rsidRPr="71A279B6" w:rsidR="001B697A">
        <w:rPr>
          <w:rFonts w:ascii="Arial" w:hAnsi="Arial" w:cs="Arial"/>
          <w:b w:val="1"/>
          <w:bCs w:val="1"/>
          <w:color w:val="B31D5D"/>
          <w:sz w:val="22"/>
          <w:szCs w:val="22"/>
          <w:lang w:eastAsia="en-US"/>
        </w:rPr>
        <w:t>7</w:t>
      </w:r>
      <w:r w:rsidRPr="71A279B6" w:rsidR="224BF438">
        <w:rPr>
          <w:rFonts w:ascii="Arial" w:hAnsi="Arial" w:cs="Arial"/>
          <w:b w:val="1"/>
          <w:bCs w:val="1"/>
          <w:color w:val="B31D5D"/>
          <w:sz w:val="22"/>
          <w:szCs w:val="22"/>
          <w:lang w:eastAsia="en-US"/>
        </w:rPr>
        <w:t>6</w:t>
      </w:r>
      <w:r w:rsidRPr="71A279B6" w:rsidR="001B697A">
        <w:rPr>
          <w:rFonts w:ascii="Arial" w:hAnsi="Arial" w:cs="Arial"/>
          <w:b w:val="1"/>
          <w:bCs w:val="1"/>
          <w:color w:val="B31D5D"/>
          <w:sz w:val="22"/>
          <w:szCs w:val="22"/>
          <w:lang w:eastAsia="en-US"/>
        </w:rPr>
        <w:t>.50</w:t>
      </w:r>
    </w:p>
    <w:p w:rsidR="008C17A0" w:rsidRDefault="008C17A0" w14:paraId="6C44AD9E" w14:textId="77777777">
      <w:pPr>
        <w:rPr>
          <w:b/>
        </w:rPr>
      </w:pPr>
    </w:p>
    <w:p w:rsidR="008C17A0" w:rsidRDefault="008C17A0" w14:paraId="21C565DC" w14:textId="77777777">
      <w:pPr>
        <w:rPr>
          <w:b/>
        </w:rPr>
      </w:pPr>
    </w:p>
    <w:p w:rsidR="008C17A0" w:rsidRDefault="00E01591" w14:paraId="2CE16C49" w14:textId="77777777">
      <w:pPr>
        <w:rPr>
          <w:b/>
        </w:rPr>
      </w:pPr>
      <w:r>
        <w:rPr>
          <w:b/>
        </w:rPr>
        <w:t xml:space="preserve">Signed:  </w:t>
      </w:r>
      <w:sdt>
        <w:sdtPr>
          <w:rPr>
            <w:b/>
          </w:rPr>
          <w:id w:val="414825501"/>
          <w:placeholder>
            <w:docPart w:val="ADA5B939E46341EA981D2FBCB3B408CE"/>
          </w:placeholder>
          <w:showingPlcHdr/>
          <w:text/>
        </w:sdtPr>
        <w:sdtEndPr/>
        <w:sdtContent>
          <w:r w:rsidRPr="005C59B4">
            <w:rPr>
              <w:rStyle w:val="PlaceholderText"/>
            </w:rPr>
            <w:t>Click or tap here to enter text.</w:t>
          </w:r>
        </w:sdtContent>
      </w:sdt>
    </w:p>
    <w:p w:rsidR="008C17A0" w:rsidRDefault="008C17A0" w14:paraId="5F03EB4F" w14:textId="77777777">
      <w:r>
        <w:rPr>
          <w:b/>
        </w:rPr>
        <w:t xml:space="preserve">                                                                                        </w:t>
      </w:r>
    </w:p>
    <w:p w:rsidR="008C17A0" w:rsidRDefault="008C17A0" w14:paraId="346717C8" w14:textId="77777777"/>
    <w:p w:rsidR="00EB6F45" w:rsidRDefault="00EB6F45" w14:paraId="320B50C1" w14:textId="2045836F">
      <w:pPr>
        <w:pStyle w:val="Heading5"/>
      </w:pPr>
      <w:r>
        <w:t xml:space="preserve">Pp: David Snell - Traffic Manager </w:t>
      </w:r>
    </w:p>
    <w:p w:rsidR="008C17A0" w:rsidRDefault="00EB6F45" w14:paraId="11DCCFAE" w14:textId="1278741E">
      <w:pPr>
        <w:pStyle w:val="Heading5"/>
      </w:pPr>
      <w:r>
        <w:t>Head of Highways Infrastructure</w:t>
      </w:r>
    </w:p>
    <w:p w:rsidR="008C17A0" w:rsidRDefault="008D76F4" w14:paraId="5F17EED2" w14:textId="77777777">
      <w:pPr>
        <w:pStyle w:val="Heading5"/>
      </w:pPr>
      <w:r>
        <w:t xml:space="preserve">City of </w:t>
      </w:r>
      <w:r w:rsidR="008C17A0">
        <w:t>Doncaster Council</w:t>
      </w:r>
    </w:p>
    <w:p w:rsidRPr="00EB6F45" w:rsidR="008C17A0" w:rsidRDefault="003C29D8" w14:paraId="3431D95D" w14:textId="77777777">
      <w:pPr>
        <w:pStyle w:val="BodyText2"/>
        <w:ind w:left="0"/>
        <w:rPr>
          <w:rFonts w:ascii="Times New Roman" w:hAnsi="Times New Roman"/>
          <w:sz w:val="28"/>
          <w:lang w:val="en-US"/>
        </w:rPr>
      </w:pPr>
      <w:r w:rsidRPr="00EB6F45">
        <w:rPr>
          <w:rFonts w:ascii="Times New Roman" w:hAnsi="Times New Roman"/>
          <w:sz w:val="28"/>
          <w:lang w:val="en-US"/>
        </w:rPr>
        <w:t xml:space="preserve">Civic </w:t>
      </w:r>
      <w:proofErr w:type="spellStart"/>
      <w:proofErr w:type="gramStart"/>
      <w:r w:rsidRPr="00EB6F45">
        <w:rPr>
          <w:rFonts w:ascii="Times New Roman" w:hAnsi="Times New Roman"/>
          <w:sz w:val="28"/>
          <w:lang w:val="en-US"/>
        </w:rPr>
        <w:t>Office</w:t>
      </w:r>
      <w:r w:rsidRPr="00EB6F45" w:rsidR="008C17A0">
        <w:rPr>
          <w:rFonts w:ascii="Times New Roman" w:hAnsi="Times New Roman"/>
          <w:sz w:val="28"/>
          <w:lang w:val="en-US"/>
        </w:rPr>
        <w:t>,</w:t>
      </w:r>
      <w:r w:rsidRPr="00EB6F45">
        <w:rPr>
          <w:rFonts w:ascii="Times New Roman" w:hAnsi="Times New Roman"/>
          <w:sz w:val="28"/>
          <w:lang w:val="en-US"/>
        </w:rPr>
        <w:t>Waterdale</w:t>
      </w:r>
      <w:proofErr w:type="spellEnd"/>
      <w:proofErr w:type="gramEnd"/>
      <w:r w:rsidRPr="00EB6F45">
        <w:rPr>
          <w:rFonts w:ascii="Times New Roman" w:hAnsi="Times New Roman"/>
          <w:sz w:val="28"/>
          <w:lang w:val="en-US"/>
        </w:rPr>
        <w:t>,</w:t>
      </w:r>
      <w:r w:rsidRPr="00EB6F45" w:rsidR="008C17A0">
        <w:rPr>
          <w:rFonts w:ascii="Times New Roman" w:hAnsi="Times New Roman"/>
          <w:sz w:val="28"/>
          <w:lang w:val="en-US"/>
        </w:rPr>
        <w:t xml:space="preserve"> DONCASTER, DN1 </w:t>
      </w:r>
      <w:r w:rsidRPr="00EB6F45">
        <w:rPr>
          <w:rFonts w:ascii="Times New Roman" w:hAnsi="Times New Roman"/>
          <w:sz w:val="28"/>
          <w:lang w:val="en-US"/>
        </w:rPr>
        <w:t>3BU</w:t>
      </w:r>
    </w:p>
    <w:p w:rsidR="00F0604C" w:rsidRDefault="00F0604C" w14:paraId="776C8DEA" w14:textId="77777777">
      <w:pPr>
        <w:pStyle w:val="BodyText2"/>
        <w:ind w:left="0"/>
        <w:rPr>
          <w:b/>
          <w:i/>
          <w:sz w:val="22"/>
        </w:rPr>
      </w:pPr>
    </w:p>
    <w:p w:rsidR="00040719" w:rsidRDefault="00040719" w14:paraId="1A8D2EA4" w14:textId="77777777">
      <w:pPr>
        <w:pStyle w:val="BodyText2"/>
        <w:ind w:left="0"/>
        <w:rPr>
          <w:b/>
          <w:i/>
          <w:sz w:val="22"/>
        </w:rPr>
      </w:pPr>
    </w:p>
    <w:p w:rsidRPr="00BB7922" w:rsidR="00F0604C" w:rsidP="00F0604C" w:rsidRDefault="00F0604C" w14:paraId="3542FAF5" w14:textId="77777777">
      <w:pPr>
        <w:ind w:right="-868"/>
        <w:rPr>
          <w:rFonts w:ascii="Arial" w:hAnsi="Arial" w:cs="Arial"/>
          <w:b/>
          <w:color w:val="B31D5D"/>
          <w:sz w:val="22"/>
          <w:szCs w:val="18"/>
          <w:lang w:eastAsia="en-US"/>
        </w:rPr>
      </w:pPr>
      <w:r w:rsidRPr="00BB7922">
        <w:rPr>
          <w:rFonts w:ascii="Arial" w:hAnsi="Arial" w:cs="Arial"/>
          <w:b/>
          <w:color w:val="B31D5D"/>
          <w:sz w:val="22"/>
          <w:szCs w:val="18"/>
          <w:lang w:eastAsia="en-US"/>
        </w:rPr>
        <w:t>Checklist:</w:t>
      </w:r>
    </w:p>
    <w:p w:rsidR="00F0604C" w:rsidP="00F0604C" w:rsidRDefault="00F0604C" w14:paraId="65A25760" w14:textId="77777777">
      <w:pPr>
        <w:ind w:right="-868"/>
        <w:rPr>
          <w:rFonts w:ascii="Arial" w:hAnsi="Arial" w:cs="Arial"/>
          <w:lang w:val="en"/>
        </w:rPr>
      </w:pPr>
    </w:p>
    <w:p w:rsidRPr="0074764F" w:rsidR="00F0604C" w:rsidP="00F0604C" w:rsidRDefault="00F0604C" w14:paraId="1FFEFDEE" w14:textId="77777777">
      <w:pPr>
        <w:pStyle w:val="ListParagraph"/>
        <w:numPr>
          <w:ilvl w:val="0"/>
          <w:numId w:val="4"/>
        </w:numPr>
        <w:overflowPunct/>
        <w:autoSpaceDE/>
        <w:autoSpaceDN/>
        <w:adjustRightInd/>
        <w:contextualSpacing w:val="0"/>
        <w:textAlignment w:val="auto"/>
        <w:rPr>
          <w:rFonts w:ascii="Arial" w:hAnsi="Arial" w:cs="Arial"/>
        </w:rPr>
      </w:pPr>
      <w:r w:rsidRPr="0074764F">
        <w:rPr>
          <w:rFonts w:ascii="Arial" w:hAnsi="Arial" w:cs="Arial"/>
        </w:rPr>
        <w:t>Public &amp; Employers Liability Insurance</w:t>
      </w:r>
      <w:r>
        <w:rPr>
          <w:rFonts w:ascii="Arial" w:hAnsi="Arial" w:cs="Arial"/>
        </w:rPr>
        <w:t xml:space="preserve"> </w:t>
      </w:r>
      <w:r>
        <w:rPr>
          <w:rFonts w:ascii="Arial" w:hAnsi="Arial" w:cs="Arial"/>
        </w:rPr>
        <w:tab/>
      </w:r>
      <w:sdt>
        <w:sdtPr>
          <w:rPr>
            <w:rFonts w:ascii="Arial" w:hAnsi="Arial" w:cs="Arial"/>
          </w:rPr>
          <w:id w:val="505252656"/>
          <w:placeholder>
            <w:docPart w:val="E2286EDF191241448C0E1A91D66D2DE0"/>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F0604C" w:rsidP="00F0604C" w:rsidRDefault="00F0604C" w14:paraId="14605733" w14:textId="77777777">
      <w:pPr>
        <w:pStyle w:val="ListParagraph"/>
        <w:numPr>
          <w:ilvl w:val="0"/>
          <w:numId w:val="4"/>
        </w:numPr>
        <w:overflowPunct/>
        <w:autoSpaceDE/>
        <w:autoSpaceDN/>
        <w:adjustRightInd/>
        <w:contextualSpacing w:val="0"/>
        <w:textAlignment w:val="auto"/>
        <w:rPr>
          <w:rFonts w:ascii="Arial" w:hAnsi="Arial" w:cs="Arial"/>
        </w:rPr>
      </w:pPr>
      <w:r w:rsidRPr="0074764F">
        <w:rPr>
          <w:rFonts w:ascii="Arial" w:hAnsi="Arial" w:cs="Arial"/>
        </w:rPr>
        <w:t xml:space="preserve">Risk Assessment/Method Statement </w:t>
      </w:r>
      <w:r>
        <w:rPr>
          <w:rFonts w:ascii="Arial" w:hAnsi="Arial" w:cs="Arial"/>
        </w:rPr>
        <w:t xml:space="preserve">      </w:t>
      </w:r>
      <w:sdt>
        <w:sdtPr>
          <w:rPr>
            <w:rFonts w:ascii="Arial" w:hAnsi="Arial" w:cs="Arial"/>
          </w:rPr>
          <w:id w:val="1028068826"/>
          <w:placeholder>
            <w:docPart w:val="7AD603D1B7BC444DBB2E9ED43C2D90E2"/>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F0604C" w:rsidP="00F0604C" w:rsidRDefault="00F0604C" w14:paraId="4EFDFACC" w14:textId="77777777">
      <w:pPr>
        <w:pStyle w:val="ListParagraph"/>
        <w:numPr>
          <w:ilvl w:val="0"/>
          <w:numId w:val="4"/>
        </w:numPr>
        <w:overflowPunct/>
        <w:autoSpaceDE/>
        <w:autoSpaceDN/>
        <w:adjustRightInd/>
        <w:contextualSpacing w:val="0"/>
        <w:textAlignment w:val="auto"/>
        <w:rPr>
          <w:rFonts w:ascii="Arial" w:hAnsi="Arial" w:cs="Arial"/>
        </w:rPr>
      </w:pPr>
      <w:r w:rsidRPr="0074764F">
        <w:rPr>
          <w:rFonts w:ascii="Arial" w:hAnsi="Arial" w:cs="Arial"/>
        </w:rPr>
        <w:t>NRASWA Qualifications</w:t>
      </w:r>
      <w:r>
        <w:rPr>
          <w:rFonts w:ascii="Arial" w:hAnsi="Arial" w:cs="Arial"/>
        </w:rPr>
        <w:t xml:space="preserve"> </w:t>
      </w:r>
      <w:r>
        <w:rPr>
          <w:rFonts w:ascii="Arial" w:hAnsi="Arial" w:cs="Arial"/>
        </w:rPr>
        <w:tab/>
      </w:r>
      <w:ins w:author="Allington, Julie" w:date="2021-01-11T09:19:00Z" w:id="1">
        <w:r w:rsidR="00D01E13">
          <w:rPr>
            <w:rFonts w:ascii="Arial" w:hAnsi="Arial" w:cs="Arial"/>
          </w:rPr>
          <w:tab/>
        </w:r>
      </w:ins>
      <w:r>
        <w:rPr>
          <w:rFonts w:ascii="Arial" w:hAnsi="Arial" w:cs="Arial"/>
        </w:rPr>
        <w:tab/>
      </w:r>
      <w:sdt>
        <w:sdtPr>
          <w:rPr>
            <w:rFonts w:ascii="Arial" w:hAnsi="Arial" w:cs="Arial"/>
          </w:rPr>
          <w:id w:val="-633790200"/>
          <w:placeholder>
            <w:docPart w:val="843A6457ADC64EC484EBA572C589BD49"/>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F0604C" w:rsidP="00F0604C" w:rsidRDefault="00F0604C" w14:paraId="008B3197" w14:textId="77777777">
      <w:pPr>
        <w:pStyle w:val="ListParagraph"/>
        <w:numPr>
          <w:ilvl w:val="0"/>
          <w:numId w:val="4"/>
        </w:numPr>
        <w:overflowPunct/>
        <w:autoSpaceDE/>
        <w:autoSpaceDN/>
        <w:adjustRightInd/>
        <w:contextualSpacing w:val="0"/>
        <w:textAlignment w:val="auto"/>
        <w:rPr>
          <w:rFonts w:ascii="Arial" w:hAnsi="Arial" w:cs="Arial"/>
        </w:rPr>
      </w:pPr>
      <w:r w:rsidRPr="0074764F">
        <w:rPr>
          <w:rFonts w:ascii="Arial" w:hAnsi="Arial" w:cs="Arial"/>
        </w:rPr>
        <w:t>TM plan (Cad drawing) if required</w:t>
      </w:r>
      <w:r>
        <w:rPr>
          <w:rFonts w:ascii="Arial" w:hAnsi="Arial" w:cs="Arial"/>
        </w:rPr>
        <w:tab/>
      </w:r>
      <w:ins w:author="Allington, Julie" w:date="2021-01-11T09:19:00Z" w:id="2">
        <w:r w:rsidR="00D01E13">
          <w:rPr>
            <w:rFonts w:ascii="Arial" w:hAnsi="Arial" w:cs="Arial"/>
          </w:rPr>
          <w:tab/>
        </w:r>
      </w:ins>
      <w:sdt>
        <w:sdtPr>
          <w:rPr>
            <w:rFonts w:ascii="Arial" w:hAnsi="Arial" w:cs="Arial"/>
          </w:rPr>
          <w:id w:val="-1536488973"/>
          <w:placeholder>
            <w:docPart w:val="8D4E7D10F83B4A549EED4393D12DDAD5"/>
          </w:placeholder>
          <w:showingPlcHdr/>
          <w:dropDownList>
            <w:listItem w:value="Choose an item."/>
            <w:listItem w:displayText="Sent" w:value="Sent"/>
            <w:listItem w:displayText="To follow" w:value="To follow"/>
            <w:listItem w:displayText="Not applicable" w:value="Not applicable"/>
          </w:dropDownList>
        </w:sdtPr>
        <w:sdtEndPr/>
        <w:sdtContent>
          <w:r w:rsidRPr="005C59B4">
            <w:rPr>
              <w:rStyle w:val="PlaceholderText"/>
            </w:rPr>
            <w:t>Choose an item.</w:t>
          </w:r>
        </w:sdtContent>
      </w:sdt>
    </w:p>
    <w:p w:rsidRPr="0074764F" w:rsidR="00F0604C" w:rsidP="00F0604C" w:rsidRDefault="00F0604C" w14:paraId="76FA1A49" w14:textId="77777777">
      <w:pPr>
        <w:pStyle w:val="ListParagraph"/>
        <w:numPr>
          <w:ilvl w:val="0"/>
          <w:numId w:val="4"/>
        </w:numPr>
        <w:overflowPunct/>
        <w:autoSpaceDE/>
        <w:autoSpaceDN/>
        <w:adjustRightInd/>
        <w:contextualSpacing w:val="0"/>
        <w:textAlignment w:val="auto"/>
        <w:rPr>
          <w:rFonts w:ascii="Arial" w:hAnsi="Arial" w:cs="Arial"/>
        </w:rPr>
      </w:pPr>
      <w:r w:rsidRPr="0074764F">
        <w:rPr>
          <w:rFonts w:ascii="Arial" w:hAnsi="Arial" w:cs="Arial"/>
        </w:rPr>
        <w:t xml:space="preserve">I have signed and dated the agreement </w:t>
      </w:r>
      <w:r>
        <w:rPr>
          <w:rFonts w:ascii="Arial" w:hAnsi="Arial" w:cs="Arial"/>
        </w:rPr>
        <w:t xml:space="preserve"> </w:t>
      </w:r>
      <w:del w:author="Allington, Julie" w:date="2021-01-11T09:20:00Z" w:id="3">
        <w:r w:rsidDel="00D01E13">
          <w:rPr>
            <w:rFonts w:ascii="Arial" w:hAnsi="Arial" w:cs="Arial"/>
          </w:rPr>
          <w:delText xml:space="preserve"> </w:delText>
        </w:r>
      </w:del>
      <w:sdt>
        <w:sdtPr>
          <w:rPr>
            <w:rFonts w:ascii="Arial" w:hAnsi="Arial" w:cs="Arial"/>
          </w:rPr>
          <w:id w:val="-1253350657"/>
          <w:placeholder>
            <w:docPart w:val="E2286EDF191241448C0E1A91D66D2DE0"/>
          </w:placeholder>
          <w:showingPlcHdr/>
          <w:dropDownList>
            <w:listItem w:value="Choose an item."/>
            <w:listItem w:displayText="Yes" w:value="Yes"/>
            <w:listItem w:displayText="No" w:value="No"/>
          </w:dropDownList>
        </w:sdtPr>
        <w:sdtEndPr/>
        <w:sdtContent>
          <w:r w:rsidRPr="005C59B4" w:rsidR="00686AB3">
            <w:rPr>
              <w:rStyle w:val="PlaceholderText"/>
            </w:rPr>
            <w:t>Choose an item.</w:t>
          </w:r>
        </w:sdtContent>
      </w:sdt>
    </w:p>
    <w:p w:rsidR="00040719" w:rsidRDefault="00040719" w14:paraId="73CF57B5" w14:textId="77777777">
      <w:pPr>
        <w:pStyle w:val="BodyText2"/>
        <w:ind w:left="0"/>
        <w:rPr>
          <w:b/>
          <w:i/>
          <w:sz w:val="22"/>
        </w:rPr>
      </w:pPr>
    </w:p>
    <w:p w:rsidRPr="00266B9E" w:rsidR="00266B9E" w:rsidP="00266B9E" w:rsidRDefault="00266B9E" w14:paraId="7464A36D" w14:textId="77777777">
      <w:pPr>
        <w:rPr>
          <w:b/>
          <w:sz w:val="20"/>
        </w:rPr>
      </w:pPr>
      <w:r w:rsidRPr="00266B9E">
        <w:rPr>
          <w:b/>
          <w:sz w:val="22"/>
        </w:rPr>
        <w:t>Privacy Statement:</w:t>
      </w:r>
    </w:p>
    <w:p w:rsidRPr="00266B9E" w:rsidR="00266B9E" w:rsidP="00266B9E" w:rsidRDefault="00266B9E" w14:paraId="53DE835C" w14:textId="77777777">
      <w:pPr>
        <w:rPr>
          <w:b/>
          <w:sz w:val="22"/>
        </w:rPr>
      </w:pPr>
    </w:p>
    <w:p w:rsidRPr="00266B9E" w:rsidR="00266B9E" w:rsidP="00266B9E" w:rsidRDefault="00266B9E" w14:paraId="1A623684" w14:textId="77777777">
      <w:pPr>
        <w:rPr>
          <w:b/>
          <w:sz w:val="22"/>
        </w:rPr>
      </w:pPr>
      <w:r w:rsidRPr="00266B9E">
        <w:rPr>
          <w:b/>
          <w:sz w:val="22"/>
        </w:rPr>
        <w:t xml:space="preserve">Personal details submitted on this form </w:t>
      </w:r>
      <w:r w:rsidRPr="00266B9E">
        <w:rPr>
          <w:b/>
          <w:spacing w:val="-1"/>
          <w:sz w:val="22"/>
        </w:rPr>
        <w:t>w</w:t>
      </w:r>
      <w:r w:rsidRPr="00266B9E">
        <w:rPr>
          <w:b/>
          <w:sz w:val="22"/>
        </w:rPr>
        <w:t>ill be</w:t>
      </w:r>
      <w:r w:rsidRPr="00266B9E">
        <w:rPr>
          <w:b/>
          <w:spacing w:val="-2"/>
          <w:sz w:val="22"/>
        </w:rPr>
        <w:t xml:space="preserve"> dealt with in line</w:t>
      </w:r>
      <w:r w:rsidRPr="00266B9E">
        <w:rPr>
          <w:b/>
          <w:spacing w:val="-1"/>
          <w:sz w:val="22"/>
        </w:rPr>
        <w:t xml:space="preserve"> w</w:t>
      </w:r>
      <w:r w:rsidRPr="00266B9E">
        <w:rPr>
          <w:b/>
          <w:sz w:val="22"/>
        </w:rPr>
        <w:t xml:space="preserve">ith </w:t>
      </w:r>
      <w:r w:rsidRPr="00266B9E">
        <w:rPr>
          <w:b/>
          <w:spacing w:val="1"/>
          <w:sz w:val="22"/>
        </w:rPr>
        <w:t>d</w:t>
      </w:r>
      <w:r w:rsidRPr="00266B9E">
        <w:rPr>
          <w:b/>
          <w:spacing w:val="-1"/>
          <w:sz w:val="22"/>
        </w:rPr>
        <w:t>a</w:t>
      </w:r>
      <w:r w:rsidRPr="00266B9E">
        <w:rPr>
          <w:b/>
          <w:sz w:val="22"/>
        </w:rPr>
        <w:t>ta prot</w:t>
      </w:r>
      <w:r w:rsidRPr="00266B9E">
        <w:rPr>
          <w:b/>
          <w:spacing w:val="9"/>
          <w:sz w:val="22"/>
        </w:rPr>
        <w:t>e</w:t>
      </w:r>
      <w:r w:rsidRPr="00266B9E">
        <w:rPr>
          <w:b/>
          <w:sz w:val="22"/>
        </w:rPr>
        <w:t>cti</w:t>
      </w:r>
      <w:r w:rsidRPr="00266B9E">
        <w:rPr>
          <w:b/>
          <w:spacing w:val="-1"/>
          <w:sz w:val="22"/>
        </w:rPr>
        <w:t>o</w:t>
      </w:r>
      <w:r w:rsidRPr="00266B9E">
        <w:rPr>
          <w:b/>
          <w:sz w:val="22"/>
        </w:rPr>
        <w:t>n</w:t>
      </w:r>
      <w:r w:rsidRPr="00266B9E">
        <w:rPr>
          <w:b/>
          <w:spacing w:val="1"/>
          <w:sz w:val="22"/>
        </w:rPr>
        <w:t xml:space="preserve"> </w:t>
      </w:r>
      <w:r w:rsidRPr="00266B9E">
        <w:rPr>
          <w:b/>
          <w:sz w:val="22"/>
        </w:rPr>
        <w:t xml:space="preserve">legislation. This statement sets out what you need to know about how they will be used by </w:t>
      </w:r>
      <w:r w:rsidR="008D76F4">
        <w:rPr>
          <w:b/>
          <w:sz w:val="22"/>
        </w:rPr>
        <w:t xml:space="preserve">City of </w:t>
      </w:r>
      <w:r w:rsidRPr="00266B9E">
        <w:rPr>
          <w:b/>
          <w:sz w:val="22"/>
        </w:rPr>
        <w:t>Doncaster Council. Processing of personal information provided by you is necessary for the processing o</w:t>
      </w:r>
      <w:r>
        <w:rPr>
          <w:b/>
          <w:sz w:val="22"/>
        </w:rPr>
        <w:t>f applications under Section 178</w:t>
      </w:r>
      <w:r w:rsidRPr="00266B9E">
        <w:rPr>
          <w:b/>
          <w:sz w:val="22"/>
        </w:rPr>
        <w:t xml:space="preserve"> of the Highways Act 1980 and will be used to administer this application for a licence. Your information will be shared with internal council departments and it may be shared with agencies to prevent and detect fraud. The data collected on this form is retained for as long as we need it, after which we will securely delete the information.</w:t>
      </w:r>
    </w:p>
    <w:p w:rsidRPr="00266B9E" w:rsidR="00266B9E" w:rsidP="00266B9E" w:rsidRDefault="00266B9E" w14:paraId="44D2347A" w14:textId="77777777">
      <w:pPr>
        <w:rPr>
          <w:b/>
          <w:sz w:val="22"/>
        </w:rPr>
      </w:pPr>
    </w:p>
    <w:p w:rsidRPr="00266B9E" w:rsidR="00266B9E" w:rsidP="00266B9E" w:rsidRDefault="00266B9E" w14:paraId="4F3413F2" w14:textId="77777777">
      <w:pPr>
        <w:rPr>
          <w:b/>
          <w:sz w:val="22"/>
        </w:rPr>
      </w:pPr>
      <w:r w:rsidRPr="00266B9E">
        <w:rPr>
          <w:b/>
          <w:sz w:val="22"/>
        </w:rPr>
        <w:t xml:space="preserve">More information on your rights and how </w:t>
      </w:r>
      <w:r w:rsidR="008D76F4">
        <w:rPr>
          <w:b/>
          <w:sz w:val="22"/>
        </w:rPr>
        <w:t xml:space="preserve">City of </w:t>
      </w:r>
      <w:r w:rsidRPr="00266B9E">
        <w:rPr>
          <w:b/>
          <w:sz w:val="22"/>
        </w:rPr>
        <w:t xml:space="preserve">Doncaster Council handles your information can be found on the Council’s website. You can also contact the Council’s Data Protection Officer at </w:t>
      </w:r>
      <w:hyperlink w:history="1" r:id="rId12">
        <w:r w:rsidRPr="00266B9E">
          <w:rPr>
            <w:rStyle w:val="Hyperlink"/>
            <w:b/>
            <w:sz w:val="22"/>
          </w:rPr>
          <w:t>information.governance@doncaster.gov.uk</w:t>
        </w:r>
      </w:hyperlink>
      <w:r w:rsidRPr="00266B9E">
        <w:rPr>
          <w:b/>
          <w:sz w:val="22"/>
        </w:rPr>
        <w:t xml:space="preserve"> for more information.</w:t>
      </w:r>
    </w:p>
    <w:p w:rsidR="00F0604C" w:rsidRDefault="00F0604C" w14:paraId="1BEE0CC6" w14:textId="77777777">
      <w:pPr>
        <w:pStyle w:val="BodyText2"/>
        <w:ind w:left="0"/>
        <w:rPr>
          <w:b/>
          <w:i/>
          <w:sz w:val="22"/>
        </w:rPr>
      </w:pPr>
    </w:p>
    <w:p w:rsidR="008C17A0" w:rsidP="00E549D4" w:rsidRDefault="008C17A0" w14:paraId="166CC3F3" w14:textId="77777777">
      <w:pPr>
        <w:pStyle w:val="BodyText2"/>
        <w:ind w:left="0"/>
        <w:rPr>
          <w:sz w:val="20"/>
        </w:rPr>
      </w:pPr>
    </w:p>
    <w:p w:rsidR="00FE62BB" w:rsidP="00E549D4" w:rsidRDefault="00FE62BB" w14:paraId="2D82A111" w14:textId="77777777">
      <w:pPr>
        <w:pStyle w:val="BodyText2"/>
        <w:ind w:left="0"/>
        <w:rPr>
          <w:sz w:val="20"/>
        </w:rPr>
      </w:pPr>
    </w:p>
    <w:p w:rsidRPr="00F5380D" w:rsidR="00FE62BB" w:rsidP="00FE62BB" w:rsidRDefault="00F72E4C" w14:paraId="0769DBC0" w14:textId="77777777">
      <w:pPr>
        <w:jc w:val="center"/>
        <w:rPr>
          <w:b/>
          <w:sz w:val="36"/>
        </w:rPr>
      </w:pPr>
      <w:r>
        <w:rPr>
          <w:b/>
          <w:sz w:val="36"/>
        </w:rPr>
        <w:lastRenderedPageBreak/>
        <w:t xml:space="preserve">City of </w:t>
      </w:r>
      <w:r w:rsidRPr="00F5380D" w:rsidR="00FE62BB">
        <w:rPr>
          <w:b/>
          <w:sz w:val="36"/>
        </w:rPr>
        <w:t>Doncaster Council</w:t>
      </w:r>
    </w:p>
    <w:p w:rsidRPr="00F5380D" w:rsidR="00FE62BB" w:rsidP="00FE62BB" w:rsidRDefault="00FE62BB" w14:paraId="03200EAC" w14:textId="77777777">
      <w:pPr>
        <w:jc w:val="center"/>
        <w:rPr>
          <w:b/>
          <w:sz w:val="36"/>
        </w:rPr>
      </w:pPr>
      <w:r w:rsidRPr="00F5380D">
        <w:rPr>
          <w:b/>
          <w:sz w:val="36"/>
        </w:rPr>
        <w:t>Highway Network Management</w:t>
      </w:r>
    </w:p>
    <w:p w:rsidRPr="00F5380D" w:rsidR="00FE62BB" w:rsidP="00FE62BB" w:rsidRDefault="00FE62BB" w14:paraId="7FDF9F9E" w14:textId="77777777">
      <w:pPr>
        <w:jc w:val="center"/>
        <w:rPr>
          <w:b/>
          <w:sz w:val="36"/>
        </w:rPr>
      </w:pPr>
      <w:r w:rsidRPr="00F5380D">
        <w:rPr>
          <w:b/>
          <w:sz w:val="36"/>
        </w:rPr>
        <w:t>Highways Act 1980 Section 178</w:t>
      </w:r>
    </w:p>
    <w:p w:rsidRPr="00F5380D" w:rsidR="00FE62BB" w:rsidP="00FE62BB" w:rsidRDefault="00FE62BB" w14:paraId="40FB6703" w14:textId="77777777">
      <w:pPr>
        <w:jc w:val="center"/>
        <w:rPr>
          <w:b/>
          <w:sz w:val="36"/>
        </w:rPr>
      </w:pPr>
      <w:r w:rsidRPr="00F5380D">
        <w:rPr>
          <w:b/>
          <w:sz w:val="36"/>
        </w:rPr>
        <w:t>Terms and Conditions for placing a Mobile Crane on the Highway</w:t>
      </w:r>
    </w:p>
    <w:p w:rsidRPr="003B501B" w:rsidR="00FE62BB" w:rsidP="00FE62BB" w:rsidRDefault="00FE62BB" w14:paraId="07ABBD2D" w14:textId="77777777">
      <w:pPr>
        <w:spacing w:line="480" w:lineRule="auto"/>
        <w:rPr>
          <w:rFonts w:ascii="Century" w:hAnsi="Century"/>
        </w:rPr>
      </w:pPr>
    </w:p>
    <w:p w:rsidRPr="003B501B" w:rsidR="00FE62BB" w:rsidP="00FE62BB" w:rsidRDefault="00FE62BB" w14:paraId="62852E14"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The Highway must be protected from jacks and stabilisers</w:t>
      </w:r>
    </w:p>
    <w:p w:rsidRPr="003B501B" w:rsidR="00FE62BB" w:rsidP="00FE62BB" w:rsidRDefault="00FE62BB" w14:paraId="2A45A117"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Jack and stabilisers must not be placed over drainage covers or other Statutory Undertaker’s apparatus</w:t>
      </w:r>
    </w:p>
    <w:p w:rsidRPr="003B501B" w:rsidR="00FE62BB" w:rsidP="00FE62BB" w:rsidRDefault="00FE62BB" w14:paraId="4C41B171"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The crane must be banked at all times</w:t>
      </w:r>
    </w:p>
    <w:p w:rsidRPr="003B501B" w:rsidR="00FE62BB" w:rsidP="00FE62BB" w:rsidRDefault="00FE62BB" w14:paraId="0F411DD6"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Care must be taken to avoid overhead wires and cables</w:t>
      </w:r>
    </w:p>
    <w:p w:rsidRPr="003B501B" w:rsidR="00FE62BB" w:rsidP="00FE62BB" w:rsidRDefault="00FE62BB" w14:paraId="50224FCA"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Signing &amp; Guarding must conform to Chapter 8</w:t>
      </w:r>
    </w:p>
    <w:p w:rsidRPr="003B501B" w:rsidR="00FE62BB" w:rsidP="00FE62BB" w:rsidRDefault="00FE62BB" w14:paraId="4F5BE94D"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You must comply with all instructions issued to you by the Traffic Management Officer</w:t>
      </w:r>
    </w:p>
    <w:p w:rsidRPr="003B501B" w:rsidR="00FE62BB" w:rsidP="00FE62BB" w:rsidRDefault="00FE62BB" w14:paraId="1411FE8D"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You will be liable for any costs incurred for Lane or Road closure</w:t>
      </w:r>
    </w:p>
    <w:p w:rsidRPr="003B501B" w:rsidR="00FE62BB" w:rsidP="00FE62BB" w:rsidRDefault="00FE62BB" w14:paraId="115F16F5"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You will be responsible for any damage to the highway, street furniture and Statutory Undertaker’s equipment and apparatus</w:t>
      </w:r>
    </w:p>
    <w:p w:rsidRPr="003B501B" w:rsidR="00FE62BB" w:rsidP="00FE62BB" w:rsidRDefault="00FE62BB" w14:paraId="08005D2B"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You will be responsible for any damage to private property or claims for personal injury</w:t>
      </w:r>
    </w:p>
    <w:p w:rsidRPr="003B501B" w:rsidR="00FE62BB" w:rsidP="00FE62BB" w:rsidRDefault="00FE62BB" w14:paraId="1102FBE3"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If in doubt contact the Traffic Management Officer or the Licensing &amp; Enforcement Officer immediately</w:t>
      </w:r>
    </w:p>
    <w:p w:rsidRPr="003B501B" w:rsidR="00FE62BB" w:rsidP="00FE62BB" w:rsidRDefault="00FE62BB" w14:paraId="3A85EEF5"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3B501B">
        <w:rPr>
          <w:rFonts w:ascii="Eras Medium ITC" w:hAnsi="Eras Medium ITC"/>
        </w:rPr>
        <w:t>You must indemnify the Council against any personal injury claims or damage to property. You must provide Public Liability Insurance for £10 million pounds</w:t>
      </w:r>
    </w:p>
    <w:p w:rsidRPr="007321B2" w:rsidR="00FE62BB" w:rsidP="00FE62BB" w:rsidRDefault="00FE62BB" w14:paraId="3F2D0F63" w14:textId="77777777">
      <w:pPr>
        <w:pStyle w:val="ListParagraph"/>
        <w:numPr>
          <w:ilvl w:val="0"/>
          <w:numId w:val="5"/>
        </w:numPr>
        <w:overflowPunct/>
        <w:autoSpaceDE/>
        <w:autoSpaceDN/>
        <w:adjustRightInd/>
        <w:spacing w:after="160" w:line="480" w:lineRule="auto"/>
        <w:textAlignment w:val="auto"/>
        <w:rPr>
          <w:rFonts w:ascii="Eras Medium ITC" w:hAnsi="Eras Medium ITC"/>
        </w:rPr>
      </w:pPr>
      <w:r w:rsidRPr="00FE62BB">
        <w:rPr>
          <w:rFonts w:ascii="Eras Medium ITC" w:hAnsi="Eras Medium ITC"/>
        </w:rPr>
        <w:t>An out of hours manned telephone number must be provided in case of an emergency</w:t>
      </w:r>
    </w:p>
    <w:sectPr w:rsidRPr="007321B2" w:rsidR="00FE62BB">
      <w:footerReference w:type="default" r:id="rId13"/>
      <w:pgSz w:w="11906" w:h="16838" w:orient="portrait"/>
      <w:pgMar w:top="1440" w:right="1800" w:bottom="1440" w:left="1800" w:header="708" w:footer="708" w:gutter="0"/>
      <w:cols w:space="708"/>
      <w:headerReference w:type="default" r:id="R508bb1727cf94e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9D4" w:rsidP="00E549D4" w:rsidRDefault="00E549D4" w14:paraId="46F4D1B6" w14:textId="77777777">
      <w:r>
        <w:separator/>
      </w:r>
    </w:p>
  </w:endnote>
  <w:endnote w:type="continuationSeparator" w:id="0">
    <w:p w:rsidR="00E549D4" w:rsidP="00E549D4" w:rsidRDefault="00E549D4" w14:paraId="5000CE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1A279B6" w:rsidP="71A279B6" w:rsidRDefault="71A279B6" w14:paraId="7A0ADD5A" w14:textId="79522AC4">
    <w:pPr>
      <w:pStyle w:val="Footer"/>
      <w:suppressLineNumbers w:val="0"/>
      <w:bidi w:val="0"/>
      <w:spacing w:before="0" w:beforeAutospacing="off" w:after="0" w:afterAutospacing="off" w:line="259" w:lineRule="auto"/>
      <w:ind w:left="0" w:right="0"/>
      <w:jc w:val="left"/>
      <w:rPr/>
    </w:pPr>
    <w:r w:rsidR="71A279B6">
      <w:rPr/>
      <w:t>R</w:t>
    </w:r>
    <w:r w:rsidR="71A279B6">
      <w:rPr/>
      <w:t xml:space="preserve">ev: </w:t>
    </w:r>
    <w:r w:rsidR="71A279B6">
      <w:rPr/>
      <w:t>March 2024</w:t>
    </w:r>
  </w:p>
  <w:p w:rsidR="00E549D4" w:rsidRDefault="00E549D4" w14:paraId="5E90FF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9D4" w:rsidP="00E549D4" w:rsidRDefault="00E549D4" w14:paraId="276BB662" w14:textId="77777777">
      <w:r>
        <w:separator/>
      </w:r>
    </w:p>
  </w:footnote>
  <w:footnote w:type="continuationSeparator" w:id="0">
    <w:p w:rsidR="00E549D4" w:rsidP="00E549D4" w:rsidRDefault="00E549D4" w14:paraId="4CFFD04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71A279B6" w:rsidTr="71A279B6" w14:paraId="728D2DE3">
      <w:trPr>
        <w:trHeight w:val="300"/>
      </w:trPr>
      <w:tc>
        <w:tcPr>
          <w:tcW w:w="2765" w:type="dxa"/>
          <w:tcMar/>
        </w:tcPr>
        <w:p w:rsidR="71A279B6" w:rsidP="71A279B6" w:rsidRDefault="71A279B6" w14:paraId="5CDDEDEF" w14:textId="190BD46F">
          <w:pPr>
            <w:pStyle w:val="Header"/>
            <w:bidi w:val="0"/>
            <w:ind w:left="-115"/>
            <w:jc w:val="left"/>
            <w:rPr/>
          </w:pPr>
        </w:p>
      </w:tc>
      <w:tc>
        <w:tcPr>
          <w:tcW w:w="2765" w:type="dxa"/>
          <w:tcMar/>
        </w:tcPr>
        <w:p w:rsidR="71A279B6" w:rsidP="71A279B6" w:rsidRDefault="71A279B6" w14:paraId="4C123DB9" w14:textId="4440AB04">
          <w:pPr>
            <w:pStyle w:val="Header"/>
            <w:bidi w:val="0"/>
            <w:jc w:val="center"/>
            <w:rPr/>
          </w:pPr>
        </w:p>
      </w:tc>
      <w:tc>
        <w:tcPr>
          <w:tcW w:w="2765" w:type="dxa"/>
          <w:tcMar/>
        </w:tcPr>
        <w:p w:rsidR="71A279B6" w:rsidP="71A279B6" w:rsidRDefault="71A279B6" w14:paraId="71FBDD47" w14:textId="1AA224AE">
          <w:pPr>
            <w:pStyle w:val="Header"/>
            <w:bidi w:val="0"/>
            <w:ind w:right="-115"/>
            <w:jc w:val="right"/>
            <w:rPr/>
          </w:pPr>
        </w:p>
      </w:tc>
    </w:tr>
  </w:tbl>
  <w:p w:rsidR="71A279B6" w:rsidP="71A279B6" w:rsidRDefault="71A279B6" w14:paraId="0C468880" w14:textId="7F0228B4">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C9F"/>
    <w:multiLevelType w:val="hybridMultilevel"/>
    <w:tmpl w:val="0B2C0C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11D1E"/>
    <w:multiLevelType w:val="hybridMultilevel"/>
    <w:tmpl w:val="87320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662E4"/>
    <w:multiLevelType w:val="hybridMultilevel"/>
    <w:tmpl w:val="FF7620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63480CC1"/>
    <w:multiLevelType w:val="hybridMultilevel"/>
    <w:tmpl w:val="E5A2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B09C4"/>
    <w:multiLevelType w:val="singleLevel"/>
    <w:tmpl w:val="E3446B44"/>
    <w:lvl w:ilvl="0">
      <w:start w:val="1"/>
      <w:numFmt w:val="decimal"/>
      <w:lvlText w:val="%1."/>
      <w:legacy w:legacy="1" w:legacySpace="120" w:legacyIndent="360"/>
      <w:lvlJc w:val="left"/>
      <w:pPr>
        <w:ind w:left="360" w:hanging="360"/>
      </w:pPr>
    </w:lvl>
  </w:abstractNum>
  <w:num w:numId="1" w16cid:durableId="2013415896">
    <w:abstractNumId w:val="4"/>
  </w:num>
  <w:num w:numId="2" w16cid:durableId="1744788871">
    <w:abstractNumId w:val="0"/>
  </w:num>
  <w:num w:numId="3" w16cid:durableId="622346482">
    <w:abstractNumId w:val="1"/>
  </w:num>
  <w:num w:numId="4" w16cid:durableId="22367983">
    <w:abstractNumId w:val="2"/>
  </w:num>
  <w:num w:numId="5" w16cid:durableId="5870806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ngton, Julie">
    <w15:presenceInfo w15:providerId="AD" w15:userId="S-1-5-21-326108979-552217549-624655392-69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C0"/>
    <w:rsid w:val="00040719"/>
    <w:rsid w:val="001062D3"/>
    <w:rsid w:val="00140687"/>
    <w:rsid w:val="001A110C"/>
    <w:rsid w:val="001B697A"/>
    <w:rsid w:val="001E690F"/>
    <w:rsid w:val="00203E8F"/>
    <w:rsid w:val="00266B9E"/>
    <w:rsid w:val="002C2081"/>
    <w:rsid w:val="00304A20"/>
    <w:rsid w:val="00373BC0"/>
    <w:rsid w:val="003B2960"/>
    <w:rsid w:val="003C29D8"/>
    <w:rsid w:val="00487EF4"/>
    <w:rsid w:val="00494DC7"/>
    <w:rsid w:val="004B3970"/>
    <w:rsid w:val="004E450C"/>
    <w:rsid w:val="00525789"/>
    <w:rsid w:val="0053636A"/>
    <w:rsid w:val="005455E9"/>
    <w:rsid w:val="006314E1"/>
    <w:rsid w:val="00686AB3"/>
    <w:rsid w:val="007321B2"/>
    <w:rsid w:val="007B6C5D"/>
    <w:rsid w:val="008C17A0"/>
    <w:rsid w:val="008D76F4"/>
    <w:rsid w:val="008E5D22"/>
    <w:rsid w:val="008F7E5C"/>
    <w:rsid w:val="009828AB"/>
    <w:rsid w:val="00991808"/>
    <w:rsid w:val="009D2C2A"/>
    <w:rsid w:val="009D3E6A"/>
    <w:rsid w:val="00B13E54"/>
    <w:rsid w:val="00C12173"/>
    <w:rsid w:val="00C360E8"/>
    <w:rsid w:val="00D00E45"/>
    <w:rsid w:val="00D01E13"/>
    <w:rsid w:val="00DC3D60"/>
    <w:rsid w:val="00DD0DC7"/>
    <w:rsid w:val="00E01591"/>
    <w:rsid w:val="00E549D4"/>
    <w:rsid w:val="00E62358"/>
    <w:rsid w:val="00EB6F45"/>
    <w:rsid w:val="00ED0E30"/>
    <w:rsid w:val="00F0604C"/>
    <w:rsid w:val="00F36DD7"/>
    <w:rsid w:val="00F435F5"/>
    <w:rsid w:val="00F72E4C"/>
    <w:rsid w:val="00FD1736"/>
    <w:rsid w:val="00FE62BB"/>
    <w:rsid w:val="224BF438"/>
    <w:rsid w:val="71A279B6"/>
    <w:rsid w:val="79AF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73041"/>
  <w15:chartTrackingRefBased/>
  <w15:docId w15:val="{1D67A720-A51D-46C7-A2EB-22E62ABF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lang w:val="en-US"/>
    </w:rPr>
  </w:style>
  <w:style w:type="paragraph" w:styleId="Heading5">
    <w:name w:val="heading 5"/>
    <w:basedOn w:val="Normal"/>
    <w:next w:val="Normal"/>
    <w:qFormat/>
    <w:pPr>
      <w:keepNext/>
      <w:outlineLvl w:val="4"/>
    </w:pPr>
    <w:rPr>
      <w:sz w:val="28"/>
      <w:lang w:val="en-US"/>
    </w:rPr>
  </w:style>
  <w:style w:type="paragraph" w:styleId="Heading6">
    <w:name w:val="heading 6"/>
    <w:basedOn w:val="Normal"/>
    <w:next w:val="Normal"/>
    <w:qFormat/>
    <w:pPr>
      <w:keepNext/>
      <w:spacing w:line="480" w:lineRule="auto"/>
      <w:jc w:val="center"/>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rPr>
      <w:sz w:val="20"/>
      <w:lang w:val="en-US"/>
    </w:rPr>
  </w:style>
  <w:style w:type="paragraph" w:styleId="Title">
    <w:name w:val="Title"/>
    <w:basedOn w:val="Normal"/>
    <w:qFormat/>
    <w:pPr>
      <w:jc w:val="center"/>
    </w:pPr>
    <w:rPr>
      <w:sz w:val="28"/>
    </w:rPr>
  </w:style>
  <w:style w:type="paragraph" w:styleId="BodyText2">
    <w:name w:val="Body Text 2"/>
    <w:basedOn w:val="Normal"/>
    <w:pPr>
      <w:ind w:left="-360"/>
    </w:pPr>
    <w:rPr>
      <w:rFonts w:ascii="Arial" w:hAnsi="Arial"/>
    </w:rPr>
  </w:style>
  <w:style w:type="paragraph" w:styleId="BalloonText">
    <w:name w:val="Balloon Text"/>
    <w:basedOn w:val="Normal"/>
    <w:semiHidden/>
    <w:rsid w:val="00494DC7"/>
    <w:rPr>
      <w:rFonts w:ascii="Tahoma" w:hAnsi="Tahoma" w:cs="Tahoma"/>
      <w:sz w:val="16"/>
      <w:szCs w:val="16"/>
    </w:rPr>
  </w:style>
  <w:style w:type="character" w:styleId="PlaceholderText">
    <w:name w:val="Placeholder Text"/>
    <w:basedOn w:val="DefaultParagraphFont"/>
    <w:uiPriority w:val="99"/>
    <w:semiHidden/>
    <w:rsid w:val="00DC3D60"/>
    <w:rPr>
      <w:color w:val="808080"/>
    </w:rPr>
  </w:style>
  <w:style w:type="paragraph" w:styleId="ListParagraph">
    <w:name w:val="List Paragraph"/>
    <w:basedOn w:val="Normal"/>
    <w:uiPriority w:val="34"/>
    <w:qFormat/>
    <w:rsid w:val="00991808"/>
    <w:pPr>
      <w:ind w:left="720"/>
      <w:contextualSpacing/>
    </w:pPr>
  </w:style>
  <w:style w:type="paragraph" w:styleId="Footer">
    <w:name w:val="footer"/>
    <w:basedOn w:val="Normal"/>
    <w:link w:val="FooterChar"/>
    <w:uiPriority w:val="99"/>
    <w:rsid w:val="00E549D4"/>
    <w:pPr>
      <w:tabs>
        <w:tab w:val="center" w:pos="4513"/>
        <w:tab w:val="right" w:pos="9026"/>
      </w:tabs>
    </w:pPr>
  </w:style>
  <w:style w:type="character" w:styleId="FooterChar" w:customStyle="1">
    <w:name w:val="Footer Char"/>
    <w:basedOn w:val="DefaultParagraphFont"/>
    <w:link w:val="Footer"/>
    <w:uiPriority w:val="99"/>
    <w:rsid w:val="00E549D4"/>
    <w:rPr>
      <w:sz w:val="24"/>
    </w:rPr>
  </w:style>
  <w:style w:type="character" w:styleId="Hyperlink">
    <w:name w:val="Hyperlink"/>
    <w:basedOn w:val="DefaultParagraphFont"/>
    <w:uiPriority w:val="99"/>
    <w:unhideWhenUsed/>
    <w:rsid w:val="0053636A"/>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HighwayLicences@doncaster.gov.uk" TargetMode="External"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rmation.governance@doncaster.gov.uk"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oncaster.gov.uk/services/transport-streets-parking/application-forms-temporary-traffic-management" TargetMode="Externa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hyperlink" Target="mailto:network.management@doncaster.gov.u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header" Target="header.xml" Id="R508bb1727cf94e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05CB494C2401181ADEAF8311F7A1C"/>
        <w:category>
          <w:name w:val="General"/>
          <w:gallery w:val="placeholder"/>
        </w:category>
        <w:types>
          <w:type w:val="bbPlcHdr"/>
        </w:types>
        <w:behaviors>
          <w:behavior w:val="content"/>
        </w:behaviors>
        <w:guid w:val="{083D5477-B12A-4C29-A3DF-88816563F943}"/>
      </w:docPartPr>
      <w:docPartBody>
        <w:p w:rsidR="00EE5FB6" w:rsidRDefault="00304A20" w:rsidP="00304A20">
          <w:pPr>
            <w:pStyle w:val="5CF05CB494C2401181ADEAF8311F7A1C3"/>
          </w:pPr>
          <w:r w:rsidRPr="00ED0E30">
            <w:rPr>
              <w:rFonts w:ascii="Arial" w:hAnsi="Arial" w:cs="Arial"/>
              <w:color w:val="808080"/>
              <w:szCs w:val="24"/>
              <w:lang w:eastAsia="en-US"/>
            </w:rPr>
            <w:t>Click or tap here to enter text.</w:t>
          </w:r>
        </w:p>
      </w:docPartBody>
    </w:docPart>
    <w:docPart>
      <w:docPartPr>
        <w:name w:val="C069C629F4A1446EBA547AA6FEC5F76A"/>
        <w:category>
          <w:name w:val="General"/>
          <w:gallery w:val="placeholder"/>
        </w:category>
        <w:types>
          <w:type w:val="bbPlcHdr"/>
        </w:types>
        <w:behaviors>
          <w:behavior w:val="content"/>
        </w:behaviors>
        <w:guid w:val="{E0E14632-5080-47CA-AFB1-97923CF035F8}"/>
      </w:docPartPr>
      <w:docPartBody>
        <w:p w:rsidR="00EE5FB6" w:rsidRDefault="00304A20" w:rsidP="00304A20">
          <w:pPr>
            <w:pStyle w:val="C069C629F4A1446EBA547AA6FEC5F76A3"/>
          </w:pPr>
          <w:r w:rsidRPr="00ED0E30">
            <w:rPr>
              <w:rFonts w:ascii="Arial" w:eastAsia="Calibri" w:hAnsi="Arial" w:cs="Arial"/>
              <w:color w:val="808080"/>
              <w:szCs w:val="24"/>
              <w:lang w:eastAsia="en-US"/>
            </w:rPr>
            <w:t>Click or tap here to enter text.</w:t>
          </w:r>
        </w:p>
      </w:docPartBody>
    </w:docPart>
    <w:docPart>
      <w:docPartPr>
        <w:name w:val="90F8DB72C62B4BEBAD7383A91D36691B"/>
        <w:category>
          <w:name w:val="General"/>
          <w:gallery w:val="placeholder"/>
        </w:category>
        <w:types>
          <w:type w:val="bbPlcHdr"/>
        </w:types>
        <w:behaviors>
          <w:behavior w:val="content"/>
        </w:behaviors>
        <w:guid w:val="{68C18823-F750-4763-BDDB-8166C3541C55}"/>
      </w:docPartPr>
      <w:docPartBody>
        <w:p w:rsidR="00EE5FB6" w:rsidRDefault="00304A20" w:rsidP="00304A20">
          <w:pPr>
            <w:pStyle w:val="90F8DB72C62B4BEBAD7383A91D36691B3"/>
          </w:pPr>
          <w:r w:rsidRPr="00ED0E30">
            <w:rPr>
              <w:rFonts w:ascii="Arial" w:eastAsia="Calibri" w:hAnsi="Arial" w:cs="Arial"/>
              <w:color w:val="808080"/>
              <w:szCs w:val="24"/>
              <w:lang w:eastAsia="en-US"/>
            </w:rPr>
            <w:t>Click or tap here to enter text.</w:t>
          </w:r>
        </w:p>
      </w:docPartBody>
    </w:docPart>
    <w:docPart>
      <w:docPartPr>
        <w:name w:val="341BF0A9CEFB4BB185B2650DB3567E49"/>
        <w:category>
          <w:name w:val="General"/>
          <w:gallery w:val="placeholder"/>
        </w:category>
        <w:types>
          <w:type w:val="bbPlcHdr"/>
        </w:types>
        <w:behaviors>
          <w:behavior w:val="content"/>
        </w:behaviors>
        <w:guid w:val="{0A2920BE-B081-4F5F-82B2-0B78A60CEB3D}"/>
      </w:docPartPr>
      <w:docPartBody>
        <w:p w:rsidR="00EE5FB6" w:rsidRDefault="00304A20" w:rsidP="00304A20">
          <w:pPr>
            <w:pStyle w:val="341BF0A9CEFB4BB185B2650DB3567E493"/>
          </w:pPr>
          <w:r w:rsidRPr="00ED0E30">
            <w:rPr>
              <w:rFonts w:ascii="Arial" w:eastAsia="Calibri" w:hAnsi="Arial"/>
              <w:color w:val="808080"/>
              <w:sz w:val="22"/>
              <w:lang w:eastAsia="en-US"/>
            </w:rPr>
            <w:t>Click or tap to enter a date.</w:t>
          </w:r>
        </w:p>
      </w:docPartBody>
    </w:docPart>
    <w:docPart>
      <w:docPartPr>
        <w:name w:val="E2286EDF191241448C0E1A91D66D2DE0"/>
        <w:category>
          <w:name w:val="General"/>
          <w:gallery w:val="placeholder"/>
        </w:category>
        <w:types>
          <w:type w:val="bbPlcHdr"/>
        </w:types>
        <w:behaviors>
          <w:behavior w:val="content"/>
        </w:behaviors>
        <w:guid w:val="{B96EC471-0A51-4FD8-989C-041EC012FF45}"/>
      </w:docPartPr>
      <w:docPartBody>
        <w:p w:rsidR="00867A77" w:rsidRDefault="00304A20" w:rsidP="00304A20">
          <w:pPr>
            <w:pStyle w:val="E2286EDF191241448C0E1A91D66D2DE03"/>
          </w:pPr>
          <w:r w:rsidRPr="005C59B4">
            <w:rPr>
              <w:rStyle w:val="PlaceholderText"/>
            </w:rPr>
            <w:t>Choose an item.</w:t>
          </w:r>
        </w:p>
      </w:docPartBody>
    </w:docPart>
    <w:docPart>
      <w:docPartPr>
        <w:name w:val="7AD603D1B7BC444DBB2E9ED43C2D90E2"/>
        <w:category>
          <w:name w:val="General"/>
          <w:gallery w:val="placeholder"/>
        </w:category>
        <w:types>
          <w:type w:val="bbPlcHdr"/>
        </w:types>
        <w:behaviors>
          <w:behavior w:val="content"/>
        </w:behaviors>
        <w:guid w:val="{D9A468EF-625F-4980-91DC-8D0CA99A632B}"/>
      </w:docPartPr>
      <w:docPartBody>
        <w:p w:rsidR="00867A77" w:rsidRDefault="00304A20" w:rsidP="00304A20">
          <w:pPr>
            <w:pStyle w:val="7AD603D1B7BC444DBB2E9ED43C2D90E23"/>
          </w:pPr>
          <w:r w:rsidRPr="005C59B4">
            <w:rPr>
              <w:rStyle w:val="PlaceholderText"/>
            </w:rPr>
            <w:t>Choose an item.</w:t>
          </w:r>
        </w:p>
      </w:docPartBody>
    </w:docPart>
    <w:docPart>
      <w:docPartPr>
        <w:name w:val="843A6457ADC64EC484EBA572C589BD49"/>
        <w:category>
          <w:name w:val="General"/>
          <w:gallery w:val="placeholder"/>
        </w:category>
        <w:types>
          <w:type w:val="bbPlcHdr"/>
        </w:types>
        <w:behaviors>
          <w:behavior w:val="content"/>
        </w:behaviors>
        <w:guid w:val="{66559CDE-C18A-4599-BEE1-F531535E3135}"/>
      </w:docPartPr>
      <w:docPartBody>
        <w:p w:rsidR="00867A77" w:rsidRDefault="00304A20" w:rsidP="00304A20">
          <w:pPr>
            <w:pStyle w:val="843A6457ADC64EC484EBA572C589BD493"/>
          </w:pPr>
          <w:r w:rsidRPr="005C59B4">
            <w:rPr>
              <w:rStyle w:val="PlaceholderText"/>
            </w:rPr>
            <w:t>Choose an item.</w:t>
          </w:r>
        </w:p>
      </w:docPartBody>
    </w:docPart>
    <w:docPart>
      <w:docPartPr>
        <w:name w:val="8D4E7D10F83B4A549EED4393D12DDAD5"/>
        <w:category>
          <w:name w:val="General"/>
          <w:gallery w:val="placeholder"/>
        </w:category>
        <w:types>
          <w:type w:val="bbPlcHdr"/>
        </w:types>
        <w:behaviors>
          <w:behavior w:val="content"/>
        </w:behaviors>
        <w:guid w:val="{98DFC355-E8A8-4E72-A50E-4283C3723357}"/>
      </w:docPartPr>
      <w:docPartBody>
        <w:p w:rsidR="00867A77" w:rsidRDefault="00304A20" w:rsidP="00304A20">
          <w:pPr>
            <w:pStyle w:val="8D4E7D10F83B4A549EED4393D12DDAD53"/>
          </w:pPr>
          <w:r w:rsidRPr="005C59B4">
            <w:rPr>
              <w:rStyle w:val="PlaceholderText"/>
            </w:rPr>
            <w:t>Choose an item.</w:t>
          </w:r>
        </w:p>
      </w:docPartBody>
    </w:docPart>
    <w:docPart>
      <w:docPartPr>
        <w:name w:val="B5B9869397A3451287429D3DC7EA0AE0"/>
        <w:category>
          <w:name w:val="General"/>
          <w:gallery w:val="placeholder"/>
        </w:category>
        <w:types>
          <w:type w:val="bbPlcHdr"/>
        </w:types>
        <w:behaviors>
          <w:behavior w:val="content"/>
        </w:behaviors>
        <w:guid w:val="{54E4D413-A0ED-4CDA-8E52-D8D03FB92FCF}"/>
      </w:docPartPr>
      <w:docPartBody>
        <w:p w:rsidR="00304A20" w:rsidRDefault="00304A20" w:rsidP="00304A20">
          <w:pPr>
            <w:pStyle w:val="B5B9869397A3451287429D3DC7EA0AE02"/>
          </w:pPr>
          <w:r w:rsidRPr="00DC3D60">
            <w:rPr>
              <w:rStyle w:val="PlaceholderText"/>
              <w:rFonts w:ascii="Arial" w:hAnsi="Arial" w:cs="Arial"/>
            </w:rPr>
            <w:t>Click or tap here to enter text.</w:t>
          </w:r>
        </w:p>
      </w:docPartBody>
    </w:docPart>
    <w:docPart>
      <w:docPartPr>
        <w:name w:val="873C4E8DF7F4487A9DF1C15367937481"/>
        <w:category>
          <w:name w:val="General"/>
          <w:gallery w:val="placeholder"/>
        </w:category>
        <w:types>
          <w:type w:val="bbPlcHdr"/>
        </w:types>
        <w:behaviors>
          <w:behavior w:val="content"/>
        </w:behaviors>
        <w:guid w:val="{9FDDC43E-5493-4881-9498-5B2B128ACD25}"/>
      </w:docPartPr>
      <w:docPartBody>
        <w:p w:rsidR="00304A20" w:rsidRDefault="00304A20" w:rsidP="00304A20">
          <w:pPr>
            <w:pStyle w:val="873C4E8DF7F4487A9DF1C153679374812"/>
          </w:pPr>
          <w:r w:rsidRPr="00DC3D60">
            <w:rPr>
              <w:rStyle w:val="PlaceholderText"/>
              <w:rFonts w:ascii="Arial" w:hAnsi="Arial" w:cs="Arial"/>
            </w:rPr>
            <w:t>Click or tap here to enter text.</w:t>
          </w:r>
        </w:p>
      </w:docPartBody>
    </w:docPart>
    <w:docPart>
      <w:docPartPr>
        <w:name w:val="BC0FF098091B4C0380C507D4C7C398CB"/>
        <w:category>
          <w:name w:val="General"/>
          <w:gallery w:val="placeholder"/>
        </w:category>
        <w:types>
          <w:type w:val="bbPlcHdr"/>
        </w:types>
        <w:behaviors>
          <w:behavior w:val="content"/>
        </w:behaviors>
        <w:guid w:val="{6851E434-0F17-460B-980B-10D277A52C3E}"/>
      </w:docPartPr>
      <w:docPartBody>
        <w:p w:rsidR="00304A20" w:rsidRDefault="00304A20" w:rsidP="00304A20">
          <w:pPr>
            <w:pStyle w:val="BC0FF098091B4C0380C507D4C7C398CB2"/>
          </w:pPr>
          <w:r w:rsidRPr="005C59B4">
            <w:rPr>
              <w:rStyle w:val="PlaceholderText"/>
            </w:rPr>
            <w:t>Click or tap here to enter text.</w:t>
          </w:r>
        </w:p>
      </w:docPartBody>
    </w:docPart>
    <w:docPart>
      <w:docPartPr>
        <w:name w:val="C6F2B7E684244546967F6E61C0EC1736"/>
        <w:category>
          <w:name w:val="General"/>
          <w:gallery w:val="placeholder"/>
        </w:category>
        <w:types>
          <w:type w:val="bbPlcHdr"/>
        </w:types>
        <w:behaviors>
          <w:behavior w:val="content"/>
        </w:behaviors>
        <w:guid w:val="{98B6330E-FE16-4370-8DA9-FDA2EDA3C4E4}"/>
      </w:docPartPr>
      <w:docPartBody>
        <w:p w:rsidR="00304A20" w:rsidRDefault="00304A20" w:rsidP="00304A20">
          <w:pPr>
            <w:pStyle w:val="C6F2B7E684244546967F6E61C0EC17362"/>
          </w:pPr>
          <w:r w:rsidRPr="005C59B4">
            <w:rPr>
              <w:rStyle w:val="PlaceholderText"/>
            </w:rPr>
            <w:t>Click or tap here to enter text.</w:t>
          </w:r>
        </w:p>
      </w:docPartBody>
    </w:docPart>
    <w:docPart>
      <w:docPartPr>
        <w:name w:val="040B3345C1E14E02A8E3207E53B70607"/>
        <w:category>
          <w:name w:val="General"/>
          <w:gallery w:val="placeholder"/>
        </w:category>
        <w:types>
          <w:type w:val="bbPlcHdr"/>
        </w:types>
        <w:behaviors>
          <w:behavior w:val="content"/>
        </w:behaviors>
        <w:guid w:val="{B159F852-0A69-489A-A37C-DD16B2001E06}"/>
      </w:docPartPr>
      <w:docPartBody>
        <w:p w:rsidR="00304A20" w:rsidRDefault="00304A20" w:rsidP="00304A20">
          <w:pPr>
            <w:pStyle w:val="040B3345C1E14E02A8E3207E53B706072"/>
          </w:pPr>
          <w:r w:rsidRPr="00B13E54">
            <w:rPr>
              <w:rStyle w:val="PlaceholderText"/>
              <w:rFonts w:ascii="Arial" w:hAnsi="Arial" w:cs="Arial"/>
            </w:rPr>
            <w:t>Click or tap here to enter text.</w:t>
          </w:r>
        </w:p>
      </w:docPartBody>
    </w:docPart>
    <w:docPart>
      <w:docPartPr>
        <w:name w:val="2F8B11CCD41B463BA6E473F6F222C9D1"/>
        <w:category>
          <w:name w:val="General"/>
          <w:gallery w:val="placeholder"/>
        </w:category>
        <w:types>
          <w:type w:val="bbPlcHdr"/>
        </w:types>
        <w:behaviors>
          <w:behavior w:val="content"/>
        </w:behaviors>
        <w:guid w:val="{7CC87687-CCCB-4467-B351-67930F959C30}"/>
      </w:docPartPr>
      <w:docPartBody>
        <w:p w:rsidR="00304A20" w:rsidRDefault="00304A20" w:rsidP="00304A20">
          <w:pPr>
            <w:pStyle w:val="2F8B11CCD41B463BA6E473F6F222C9D12"/>
          </w:pPr>
          <w:r w:rsidRPr="00B13E54">
            <w:rPr>
              <w:rStyle w:val="PlaceholderText"/>
              <w:rFonts w:ascii="Arial" w:hAnsi="Arial" w:cs="Arial"/>
            </w:rPr>
            <w:t>Click or tap here to enter text.</w:t>
          </w:r>
        </w:p>
      </w:docPartBody>
    </w:docPart>
    <w:docPart>
      <w:docPartPr>
        <w:name w:val="2AE144093F5E477A8F86734CC8F326A1"/>
        <w:category>
          <w:name w:val="General"/>
          <w:gallery w:val="placeholder"/>
        </w:category>
        <w:types>
          <w:type w:val="bbPlcHdr"/>
        </w:types>
        <w:behaviors>
          <w:behavior w:val="content"/>
        </w:behaviors>
        <w:guid w:val="{9A0836C8-C11D-484C-BB63-AB09C7636888}"/>
      </w:docPartPr>
      <w:docPartBody>
        <w:p w:rsidR="00304A20" w:rsidRDefault="00304A20" w:rsidP="00304A20">
          <w:pPr>
            <w:pStyle w:val="2AE144093F5E477A8F86734CC8F326A12"/>
          </w:pPr>
          <w:r w:rsidRPr="00B13E54">
            <w:rPr>
              <w:rStyle w:val="PlaceholderText"/>
              <w:rFonts w:ascii="Arial" w:hAnsi="Arial" w:cs="Arial"/>
            </w:rPr>
            <w:t>Click or tap here to enter text.</w:t>
          </w:r>
        </w:p>
      </w:docPartBody>
    </w:docPart>
    <w:docPart>
      <w:docPartPr>
        <w:name w:val="33FDAB444F6D49778FB37285111B351F"/>
        <w:category>
          <w:name w:val="General"/>
          <w:gallery w:val="placeholder"/>
        </w:category>
        <w:types>
          <w:type w:val="bbPlcHdr"/>
        </w:types>
        <w:behaviors>
          <w:behavior w:val="content"/>
        </w:behaviors>
        <w:guid w:val="{E8940711-5002-47BF-9269-90F77FCF8326}"/>
      </w:docPartPr>
      <w:docPartBody>
        <w:p w:rsidR="00304A20" w:rsidRDefault="00304A20" w:rsidP="00304A20">
          <w:pPr>
            <w:pStyle w:val="33FDAB444F6D49778FB37285111B351F2"/>
          </w:pPr>
          <w:r w:rsidRPr="00B13E54">
            <w:rPr>
              <w:rStyle w:val="PlaceholderText"/>
              <w:rFonts w:ascii="Arial" w:hAnsi="Arial" w:cs="Arial"/>
            </w:rPr>
            <w:t>Click or tap here to enter text.</w:t>
          </w:r>
        </w:p>
      </w:docPartBody>
    </w:docPart>
    <w:docPart>
      <w:docPartPr>
        <w:name w:val="804E7EF5FDD34ECEB768A314C3D2584F"/>
        <w:category>
          <w:name w:val="General"/>
          <w:gallery w:val="placeholder"/>
        </w:category>
        <w:types>
          <w:type w:val="bbPlcHdr"/>
        </w:types>
        <w:behaviors>
          <w:behavior w:val="content"/>
        </w:behaviors>
        <w:guid w:val="{313B752E-A278-48AF-8D70-6915DC1E8CB5}"/>
      </w:docPartPr>
      <w:docPartBody>
        <w:p w:rsidR="00304A20" w:rsidRDefault="00304A20" w:rsidP="00304A20">
          <w:pPr>
            <w:pStyle w:val="804E7EF5FDD34ECEB768A314C3D2584F2"/>
          </w:pPr>
          <w:r w:rsidRPr="00B13E54">
            <w:rPr>
              <w:rStyle w:val="PlaceholderText"/>
              <w:rFonts w:ascii="Arial" w:hAnsi="Arial" w:cs="Arial"/>
            </w:rPr>
            <w:t>Click or tap here to enter text.</w:t>
          </w:r>
        </w:p>
      </w:docPartBody>
    </w:docPart>
    <w:docPart>
      <w:docPartPr>
        <w:name w:val="6DE2B5917E394F7A9213C75AB7977617"/>
        <w:category>
          <w:name w:val="General"/>
          <w:gallery w:val="placeholder"/>
        </w:category>
        <w:types>
          <w:type w:val="bbPlcHdr"/>
        </w:types>
        <w:behaviors>
          <w:behavior w:val="content"/>
        </w:behaviors>
        <w:guid w:val="{E0ECCF9C-7D31-4EA0-9E4D-209AF7B49059}"/>
      </w:docPartPr>
      <w:docPartBody>
        <w:p w:rsidR="00304A20" w:rsidRDefault="00304A20" w:rsidP="00304A20">
          <w:pPr>
            <w:pStyle w:val="6DE2B5917E394F7A9213C75AB79776172"/>
          </w:pPr>
          <w:r w:rsidRPr="00B13E54">
            <w:rPr>
              <w:rStyle w:val="PlaceholderText"/>
              <w:rFonts w:ascii="Arial" w:hAnsi="Arial" w:cs="Arial"/>
            </w:rPr>
            <w:t>Click or tap to enter a date.</w:t>
          </w:r>
        </w:p>
      </w:docPartBody>
    </w:docPart>
    <w:docPart>
      <w:docPartPr>
        <w:name w:val="0893C39B9DC244EF89DE5A6D15EFC95E"/>
        <w:category>
          <w:name w:val="General"/>
          <w:gallery w:val="placeholder"/>
        </w:category>
        <w:types>
          <w:type w:val="bbPlcHdr"/>
        </w:types>
        <w:behaviors>
          <w:behavior w:val="content"/>
        </w:behaviors>
        <w:guid w:val="{23A12696-46CC-4840-8228-C120A6565A43}"/>
      </w:docPartPr>
      <w:docPartBody>
        <w:p w:rsidR="00304A20" w:rsidRDefault="00304A20" w:rsidP="00304A20">
          <w:pPr>
            <w:pStyle w:val="0893C39B9DC244EF89DE5A6D15EFC95E2"/>
          </w:pPr>
          <w:r w:rsidRPr="00B13E54">
            <w:rPr>
              <w:rStyle w:val="PlaceholderText"/>
              <w:rFonts w:ascii="Arial" w:hAnsi="Arial" w:cs="Arial"/>
            </w:rPr>
            <w:t>Click or tap to enter a date.</w:t>
          </w:r>
        </w:p>
      </w:docPartBody>
    </w:docPart>
    <w:docPart>
      <w:docPartPr>
        <w:name w:val="3222C9CF145E4BADA55FE01516DA0666"/>
        <w:category>
          <w:name w:val="General"/>
          <w:gallery w:val="placeholder"/>
        </w:category>
        <w:types>
          <w:type w:val="bbPlcHdr"/>
        </w:types>
        <w:behaviors>
          <w:behavior w:val="content"/>
        </w:behaviors>
        <w:guid w:val="{D6CA18C1-6D67-484C-BD74-D76C09B624C2}"/>
      </w:docPartPr>
      <w:docPartBody>
        <w:p w:rsidR="00304A20" w:rsidRDefault="00304A20" w:rsidP="00304A20">
          <w:pPr>
            <w:pStyle w:val="3222C9CF145E4BADA55FE01516DA06662"/>
          </w:pPr>
          <w:r w:rsidRPr="005C59B4">
            <w:rPr>
              <w:rStyle w:val="PlaceholderText"/>
            </w:rPr>
            <w:t>Click or tap here to enter text.</w:t>
          </w:r>
        </w:p>
      </w:docPartBody>
    </w:docPart>
    <w:docPart>
      <w:docPartPr>
        <w:name w:val="D3E5C7CECAE54FA5965E73A177FE0FA9"/>
        <w:category>
          <w:name w:val="General"/>
          <w:gallery w:val="placeholder"/>
        </w:category>
        <w:types>
          <w:type w:val="bbPlcHdr"/>
        </w:types>
        <w:behaviors>
          <w:behavior w:val="content"/>
        </w:behaviors>
        <w:guid w:val="{B8CD4765-78D0-4FCE-9A7C-11B6F4345F4D}"/>
      </w:docPartPr>
      <w:docPartBody>
        <w:p w:rsidR="00304A20" w:rsidRDefault="00304A20" w:rsidP="00304A20">
          <w:pPr>
            <w:pStyle w:val="D3E5C7CECAE54FA5965E73A177FE0FA92"/>
          </w:pPr>
          <w:r w:rsidRPr="005C59B4">
            <w:rPr>
              <w:rStyle w:val="PlaceholderText"/>
            </w:rPr>
            <w:t>Click or tap here to enter text.</w:t>
          </w:r>
        </w:p>
      </w:docPartBody>
    </w:docPart>
    <w:docPart>
      <w:docPartPr>
        <w:name w:val="FD4DA0A3C327462A99ED895339CBEA92"/>
        <w:category>
          <w:name w:val="General"/>
          <w:gallery w:val="placeholder"/>
        </w:category>
        <w:types>
          <w:type w:val="bbPlcHdr"/>
        </w:types>
        <w:behaviors>
          <w:behavior w:val="content"/>
        </w:behaviors>
        <w:guid w:val="{250A0D0B-EF67-4CA5-88F0-A8E1A5285CAB}"/>
      </w:docPartPr>
      <w:docPartBody>
        <w:p w:rsidR="00304A20" w:rsidRDefault="00304A20" w:rsidP="00304A20">
          <w:pPr>
            <w:pStyle w:val="FD4DA0A3C327462A99ED895339CBEA922"/>
          </w:pPr>
          <w:r w:rsidRPr="005C59B4">
            <w:rPr>
              <w:rStyle w:val="PlaceholderText"/>
            </w:rPr>
            <w:t>Click or tap here to enter text.</w:t>
          </w:r>
        </w:p>
      </w:docPartBody>
    </w:docPart>
    <w:docPart>
      <w:docPartPr>
        <w:name w:val="E00B70D5C3B04C3383710FCCA9D3BB47"/>
        <w:category>
          <w:name w:val="General"/>
          <w:gallery w:val="placeholder"/>
        </w:category>
        <w:types>
          <w:type w:val="bbPlcHdr"/>
        </w:types>
        <w:behaviors>
          <w:behavior w:val="content"/>
        </w:behaviors>
        <w:guid w:val="{41C0A1DF-EE55-4683-9AC2-47320F94AED3}"/>
      </w:docPartPr>
      <w:docPartBody>
        <w:p w:rsidR="00304A20" w:rsidRDefault="00304A20" w:rsidP="00304A20">
          <w:pPr>
            <w:pStyle w:val="E00B70D5C3B04C3383710FCCA9D3BB472"/>
          </w:pPr>
          <w:r w:rsidRPr="00203E8F">
            <w:rPr>
              <w:rStyle w:val="PlaceholderText"/>
              <w:highlight w:val="lightGray"/>
            </w:rPr>
            <w:t>Click or tap here to enter text.</w:t>
          </w:r>
        </w:p>
      </w:docPartBody>
    </w:docPart>
    <w:docPart>
      <w:docPartPr>
        <w:name w:val="722B8E5746DD48F0B3F1B3684DC7A80C"/>
        <w:category>
          <w:name w:val="General"/>
          <w:gallery w:val="placeholder"/>
        </w:category>
        <w:types>
          <w:type w:val="bbPlcHdr"/>
        </w:types>
        <w:behaviors>
          <w:behavior w:val="content"/>
        </w:behaviors>
        <w:guid w:val="{2E7A3D40-4432-4C28-9C3F-2B12B7176879}"/>
      </w:docPartPr>
      <w:docPartBody>
        <w:p w:rsidR="00304A20" w:rsidRDefault="00304A20" w:rsidP="00304A20">
          <w:pPr>
            <w:pStyle w:val="722B8E5746DD48F0B3F1B3684DC7A80C2"/>
          </w:pPr>
          <w:r w:rsidRPr="00203E8F">
            <w:rPr>
              <w:rStyle w:val="PlaceholderText"/>
              <w:highlight w:val="lightGray"/>
            </w:rPr>
            <w:t>Click or tap to enter a date.</w:t>
          </w:r>
        </w:p>
      </w:docPartBody>
    </w:docPart>
    <w:docPart>
      <w:docPartPr>
        <w:name w:val="ADA5B939E46341EA981D2FBCB3B408CE"/>
        <w:category>
          <w:name w:val="General"/>
          <w:gallery w:val="placeholder"/>
        </w:category>
        <w:types>
          <w:type w:val="bbPlcHdr"/>
        </w:types>
        <w:behaviors>
          <w:behavior w:val="content"/>
        </w:behaviors>
        <w:guid w:val="{938096B8-4D9A-499C-B8A5-9A97EB36BA76}"/>
      </w:docPartPr>
      <w:docPartBody>
        <w:p w:rsidR="00304A20" w:rsidRDefault="00304A20" w:rsidP="00304A20">
          <w:pPr>
            <w:pStyle w:val="ADA5B939E46341EA981D2FBCB3B408CE2"/>
          </w:pPr>
          <w:r w:rsidRPr="005C59B4">
            <w:rPr>
              <w:rStyle w:val="PlaceholderText"/>
            </w:rPr>
            <w:t>Click or tap here to enter text.</w:t>
          </w:r>
        </w:p>
      </w:docPartBody>
    </w:docPart>
    <w:docPart>
      <w:docPartPr>
        <w:name w:val="33D0D29471BB40BF9656AE53C47C290C"/>
        <w:category>
          <w:name w:val="General"/>
          <w:gallery w:val="placeholder"/>
        </w:category>
        <w:types>
          <w:type w:val="bbPlcHdr"/>
        </w:types>
        <w:behaviors>
          <w:behavior w:val="content"/>
        </w:behaviors>
        <w:guid w:val="{27FA6C66-EF19-4CEB-80C8-AD957191DEC3}"/>
      </w:docPartPr>
      <w:docPartBody>
        <w:p w:rsidR="00304A20" w:rsidRDefault="00304A20" w:rsidP="00304A20">
          <w:pPr>
            <w:pStyle w:val="33D0D29471BB40BF9656AE53C47C290C2"/>
          </w:pPr>
          <w:r w:rsidRPr="005C59B4">
            <w:rPr>
              <w:rStyle w:val="PlaceholderText"/>
            </w:rPr>
            <w:t>Click or tap here to enter text.</w:t>
          </w:r>
        </w:p>
      </w:docPartBody>
    </w:docPart>
    <w:docPart>
      <w:docPartPr>
        <w:name w:val="CEF821D3E3DE46D1B73F55EBD590B6A7"/>
        <w:category>
          <w:name w:val="General"/>
          <w:gallery w:val="placeholder"/>
        </w:category>
        <w:types>
          <w:type w:val="bbPlcHdr"/>
        </w:types>
        <w:behaviors>
          <w:behavior w:val="content"/>
        </w:behaviors>
        <w:guid w:val="{145662F3-FC51-423E-A727-D62A3250BBD3}"/>
      </w:docPartPr>
      <w:docPartBody>
        <w:p w:rsidR="00304A20" w:rsidRDefault="00304A20" w:rsidP="00304A20">
          <w:pPr>
            <w:pStyle w:val="CEF821D3E3DE46D1B73F55EBD590B6A72"/>
          </w:pPr>
          <w:r w:rsidRPr="005C59B4">
            <w:rPr>
              <w:rStyle w:val="PlaceholderText"/>
            </w:rPr>
            <w:t>Click or tap here to enter text.</w:t>
          </w:r>
        </w:p>
      </w:docPartBody>
    </w:docPart>
    <w:docPart>
      <w:docPartPr>
        <w:name w:val="FDFA84E76B85461F9FF7CD6BFC101034"/>
        <w:category>
          <w:name w:val="General"/>
          <w:gallery w:val="placeholder"/>
        </w:category>
        <w:types>
          <w:type w:val="bbPlcHdr"/>
        </w:types>
        <w:behaviors>
          <w:behavior w:val="content"/>
        </w:behaviors>
        <w:guid w:val="{FC0D7B74-2A8F-476D-AD65-5BA3ED177E8B}"/>
      </w:docPartPr>
      <w:docPartBody>
        <w:p w:rsidR="00304A20" w:rsidRDefault="00304A20" w:rsidP="00304A20">
          <w:pPr>
            <w:pStyle w:val="FDFA84E76B85461F9FF7CD6BFC1010342"/>
          </w:pPr>
          <w:r w:rsidRPr="005C59B4">
            <w:rPr>
              <w:rStyle w:val="PlaceholderText"/>
            </w:rPr>
            <w:t>Click or tap to enter a date.</w:t>
          </w:r>
        </w:p>
      </w:docPartBody>
    </w:docPart>
    <w:docPart>
      <w:docPartPr>
        <w:name w:val="666521F819F940CA802DBFD7D2D8E03F"/>
        <w:category>
          <w:name w:val="General"/>
          <w:gallery w:val="placeholder"/>
        </w:category>
        <w:types>
          <w:type w:val="bbPlcHdr"/>
        </w:types>
        <w:behaviors>
          <w:behavior w:val="content"/>
        </w:behaviors>
        <w:guid w:val="{2447E825-9398-4A29-A818-5C74CE008904}"/>
      </w:docPartPr>
      <w:docPartBody>
        <w:p w:rsidR="00304A20" w:rsidRDefault="00304A20" w:rsidP="00304A20">
          <w:pPr>
            <w:pStyle w:val="666521F819F940CA802DBFD7D2D8E03F2"/>
          </w:pPr>
          <w:r w:rsidRPr="005C59B4">
            <w:rPr>
              <w:rStyle w:val="PlaceholderText"/>
            </w:rPr>
            <w:t>Click or tap here to enter text.</w:t>
          </w:r>
        </w:p>
      </w:docPartBody>
    </w:docPart>
    <w:docPart>
      <w:docPartPr>
        <w:name w:val="948ADA8268E44B85B8F36BC16CDA9C12"/>
        <w:category>
          <w:name w:val="General"/>
          <w:gallery w:val="placeholder"/>
        </w:category>
        <w:types>
          <w:type w:val="bbPlcHdr"/>
        </w:types>
        <w:behaviors>
          <w:behavior w:val="content"/>
        </w:behaviors>
        <w:guid w:val="{834345D2-601A-4CF3-8648-95A7071352C0}"/>
      </w:docPartPr>
      <w:docPartBody>
        <w:p w:rsidR="00304A20" w:rsidRDefault="00304A20" w:rsidP="00304A20">
          <w:pPr>
            <w:pStyle w:val="948ADA8268E44B85B8F36BC16CDA9C122"/>
          </w:pPr>
          <w:r w:rsidRPr="005C59B4">
            <w:rPr>
              <w:rStyle w:val="PlaceholderText"/>
            </w:rPr>
            <w:t>Click or tap here to enter text.</w:t>
          </w:r>
        </w:p>
      </w:docPartBody>
    </w:docPart>
    <w:docPart>
      <w:docPartPr>
        <w:name w:val="F2EE4AE0FFEC4236BFF9F9C3149BDDF2"/>
        <w:category>
          <w:name w:val="General"/>
          <w:gallery w:val="placeholder"/>
        </w:category>
        <w:types>
          <w:type w:val="bbPlcHdr"/>
        </w:types>
        <w:behaviors>
          <w:behavior w:val="content"/>
        </w:behaviors>
        <w:guid w:val="{E2A97579-7A84-4581-BE06-523898BDFC14}"/>
      </w:docPartPr>
      <w:docPartBody>
        <w:p w:rsidR="00304A20" w:rsidRDefault="00304A20" w:rsidP="00304A20">
          <w:pPr>
            <w:pStyle w:val="F2EE4AE0FFEC4236BFF9F9C3149BDDF22"/>
          </w:pPr>
          <w:r w:rsidRPr="005C59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0E"/>
    <w:rsid w:val="00304A20"/>
    <w:rsid w:val="006F2D0E"/>
    <w:rsid w:val="00867A77"/>
    <w:rsid w:val="00EE5FB6"/>
    <w:rsid w:val="00EF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A20"/>
    <w:rPr>
      <w:color w:val="808080"/>
    </w:rPr>
  </w:style>
  <w:style w:type="paragraph" w:customStyle="1" w:styleId="B5B9869397A3451287429D3DC7EA0AE02">
    <w:name w:val="B5B9869397A3451287429D3DC7EA0AE0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73C4E8DF7F4487A9DF1C153679374812">
    <w:name w:val="873C4E8DF7F4487A9DF1C15367937481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CF05CB494C2401181ADEAF8311F7A1C3">
    <w:name w:val="5CF05CB494C2401181ADEAF8311F7A1C3"/>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069C629F4A1446EBA547AA6FEC5F76A3">
    <w:name w:val="C069C629F4A1446EBA547AA6FEC5F76A3"/>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F8DB72C62B4BEBAD7383A91D36691B3">
    <w:name w:val="90F8DB72C62B4BEBAD7383A91D36691B3"/>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C0FF098091B4C0380C507D4C7C398CB2">
    <w:name w:val="BC0FF098091B4C0380C507D4C7C398CB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6F2B7E684244546967F6E61C0EC17362">
    <w:name w:val="C6F2B7E684244546967F6E61C0EC1736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40B3345C1E14E02A8E3207E53B706072">
    <w:name w:val="040B3345C1E14E02A8E3207E53B70607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F8B11CCD41B463BA6E473F6F222C9D12">
    <w:name w:val="2F8B11CCD41B463BA6E473F6F222C9D1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AE144093F5E477A8F86734CC8F326A12">
    <w:name w:val="2AE144093F5E477A8F86734CC8F326A1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FDAB444F6D49778FB37285111B351F2">
    <w:name w:val="33FDAB444F6D49778FB37285111B351F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04E7EF5FDD34ECEB768A314C3D2584F2">
    <w:name w:val="804E7EF5FDD34ECEB768A314C3D2584F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E2B5917E394F7A9213C75AB79776172">
    <w:name w:val="6DE2B5917E394F7A9213C75AB7977617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93C39B9DC244EF89DE5A6D15EFC95E2">
    <w:name w:val="0893C39B9DC244EF89DE5A6D15EFC95E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222C9CF145E4BADA55FE01516DA06662">
    <w:name w:val="3222C9CF145E4BADA55FE01516DA0666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E5C7CECAE54FA5965E73A177FE0FA92">
    <w:name w:val="D3E5C7CECAE54FA5965E73A177FE0FA9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D4DA0A3C327462A99ED895339CBEA922">
    <w:name w:val="FD4DA0A3C327462A99ED895339CBEA92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41BF0A9CEFB4BB185B2650DB3567E493">
    <w:name w:val="341BF0A9CEFB4BB185B2650DB3567E493"/>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0B70D5C3B04C3383710FCCA9D3BB472">
    <w:name w:val="E00B70D5C3B04C3383710FCCA9D3BB47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22B8E5746DD48F0B3F1B3684DC7A80C2">
    <w:name w:val="722B8E5746DD48F0B3F1B3684DC7A80C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DA5B939E46341EA981D2FBCB3B408CE2">
    <w:name w:val="ADA5B939E46341EA981D2FBCB3B408CE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2286EDF191241448C0E1A91D66D2DE03">
    <w:name w:val="E2286EDF191241448C0E1A91D66D2DE03"/>
    <w:rsid w:val="00304A2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7AD603D1B7BC444DBB2E9ED43C2D90E23">
    <w:name w:val="7AD603D1B7BC444DBB2E9ED43C2D90E23"/>
    <w:rsid w:val="00304A2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843A6457ADC64EC484EBA572C589BD493">
    <w:name w:val="843A6457ADC64EC484EBA572C589BD493"/>
    <w:rsid w:val="00304A2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8D4E7D10F83B4A549EED4393D12DDAD53">
    <w:name w:val="8D4E7D10F83B4A549EED4393D12DDAD53"/>
    <w:rsid w:val="00304A2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33D0D29471BB40BF9656AE53C47C290C2">
    <w:name w:val="33D0D29471BB40BF9656AE53C47C290C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EF821D3E3DE46D1B73F55EBD590B6A72">
    <w:name w:val="CEF821D3E3DE46D1B73F55EBD590B6A7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DFA84E76B85461F9FF7CD6BFC1010342">
    <w:name w:val="FDFA84E76B85461F9FF7CD6BFC101034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66521F819F940CA802DBFD7D2D8E03F2">
    <w:name w:val="666521F819F940CA802DBFD7D2D8E03F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8ADA8268E44B85B8F36BC16CDA9C122">
    <w:name w:val="948ADA8268E44B85B8F36BC16CDA9C12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2EE4AE0FFEC4236BFF9F9C3149BDDF22">
    <w:name w:val="F2EE4AE0FFEC4236BFF9F9C3149BDDF22"/>
    <w:rsid w:val="00304A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1E1C112123D4C952D0465CBBBB39C" ma:contentTypeVersion="15" ma:contentTypeDescription="Create a new document." ma:contentTypeScope="" ma:versionID="0463656a7ce8586055464eda0b657b4b">
  <xsd:schema xmlns:xsd="http://www.w3.org/2001/XMLSchema" xmlns:xs="http://www.w3.org/2001/XMLSchema" xmlns:p="http://schemas.microsoft.com/office/2006/metadata/properties" xmlns:ns2="18dd537d-f33a-4925-a267-e0664c45e21a" xmlns:ns3="372e9670-c2ee-4da7-87e5-1f924b496fbc" targetNamespace="http://schemas.microsoft.com/office/2006/metadata/properties" ma:root="true" ma:fieldsID="55252ae2fa6de386c9349309a6f212c8" ns2:_="" ns3:_="">
    <xsd:import namespace="18dd537d-f33a-4925-a267-e0664c45e21a"/>
    <xsd:import namespace="372e9670-c2ee-4da7-87e5-1f924b496f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37d-f33a-4925-a267-e0664c45e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670-c2ee-4da7-87e5-1f924b496f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01eca01-4823-4ea1-b23d-84456e76ddaf}" ma:internalName="TaxCatchAll" ma:showField="CatchAllData" ma:web="372e9670-c2ee-4da7-87e5-1f924b496f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dd537d-f33a-4925-a267-e0664c45e21a">
      <Terms xmlns="http://schemas.microsoft.com/office/infopath/2007/PartnerControls"/>
    </lcf76f155ced4ddcb4097134ff3c332f>
    <TaxCatchAll xmlns="372e9670-c2ee-4da7-87e5-1f924b496fbc" xsi:nil="true"/>
    <SharedWithUsers xmlns="372e9670-c2ee-4da7-87e5-1f924b496fbc">
      <UserInfo>
        <DisplayName>Crookes, Ian</DisplayName>
        <AccountId>24</AccountId>
        <AccountType/>
      </UserInfo>
      <UserInfo>
        <DisplayName>Eardley, Michael</DisplayName>
        <AccountId>23</AccountId>
        <AccountType/>
      </UserInfo>
    </SharedWithUsers>
  </documentManagement>
</p:properties>
</file>

<file path=customXml/itemProps1.xml><?xml version="1.0" encoding="utf-8"?>
<ds:datastoreItem xmlns:ds="http://schemas.openxmlformats.org/officeDocument/2006/customXml" ds:itemID="{403AD34A-2896-4140-AEAD-B4F28032ADB2}">
  <ds:schemaRefs>
    <ds:schemaRef ds:uri="http://schemas.openxmlformats.org/officeDocument/2006/bibliography"/>
  </ds:schemaRefs>
</ds:datastoreItem>
</file>

<file path=customXml/itemProps2.xml><?xml version="1.0" encoding="utf-8"?>
<ds:datastoreItem xmlns:ds="http://schemas.openxmlformats.org/officeDocument/2006/customXml" ds:itemID="{5500ACC9-D253-4D96-8CDC-D295BBD36199}"/>
</file>

<file path=customXml/itemProps3.xml><?xml version="1.0" encoding="utf-8"?>
<ds:datastoreItem xmlns:ds="http://schemas.openxmlformats.org/officeDocument/2006/customXml" ds:itemID="{B95031FB-4917-4C6C-8DC9-FBD336C7BC24}"/>
</file>

<file path=customXml/itemProps4.xml><?xml version="1.0" encoding="utf-8"?>
<ds:datastoreItem xmlns:ds="http://schemas.openxmlformats.org/officeDocument/2006/customXml" ds:itemID="{D85D711F-9962-46B0-A0B3-C1DF964BAF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dc:description/>
  <cp:lastModifiedBy>Allington, Julie</cp:lastModifiedBy>
  <cp:revision>34</cp:revision>
  <cp:lastPrinted>2010-10-13T09:38:00Z</cp:lastPrinted>
  <dcterms:created xsi:type="dcterms:W3CDTF">2020-12-27T15:05:00Z</dcterms:created>
  <dcterms:modified xsi:type="dcterms:W3CDTF">2024-03-25T10:57:19Z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0x010100A4B1E1C112123D4C952D0465CBBBB39C</vt:lpwstr>
  </property>
  <property fmtid="{D5CDD505-2E9C-101B-9397-08002B2CF9AE}" pid="3" name="Order">
    <vt:r8>13258400</vt:r8>
  </property>
  <property fmtid="{D5CDD505-2E9C-101B-9397-08002B2CF9AE}" pid="4" name="MediaServiceImageTags">
    <vt:lpwstr/>
  </property>
</Properties>
</file>